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4FDD" w14:textId="77777777" w:rsidR="00243B18" w:rsidRPr="00305875" w:rsidRDefault="00243B18" w:rsidP="00243B1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0"/>
      <w:commentRangeStart w:id="1"/>
      <w:r w:rsidRPr="0030587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РОССИЙСКОЙ ФЕДЕРАЦИИ </w:t>
      </w:r>
      <w:commentRangeEnd w:id="0"/>
      <w:r>
        <w:rPr>
          <w:rStyle w:val="a7"/>
          <w:rFonts w:ascii="Times New Roman" w:eastAsia="Times New Roman" w:hAnsi="Times New Roman" w:cs="Times New Roman"/>
          <w:b w:val="0"/>
          <w:bCs w:val="0"/>
          <w:lang w:eastAsia="ru-RU"/>
        </w:rPr>
        <w:commentReference w:id="0"/>
      </w:r>
      <w:commentRangeEnd w:id="1"/>
      <w:r>
        <w:rPr>
          <w:rStyle w:val="a7"/>
          <w:rFonts w:ascii="Times New Roman" w:eastAsia="Times New Roman" w:hAnsi="Times New Roman" w:cs="Times New Roman"/>
          <w:b w:val="0"/>
          <w:bCs w:val="0"/>
          <w:lang w:eastAsia="ru-RU"/>
        </w:rPr>
        <w:commentReference w:id="1"/>
      </w:r>
    </w:p>
    <w:p w14:paraId="7F7FC618" w14:textId="77777777" w:rsidR="00243B18" w:rsidRPr="003F2132" w:rsidRDefault="00243B18" w:rsidP="00243B1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2"/>
      <w:r w:rsidRPr="003F213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63DF8DBD" w14:textId="77777777" w:rsidR="00243B18" w:rsidRPr="003F2132" w:rsidRDefault="00243B18" w:rsidP="00243B1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213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124D71CA" w14:textId="77777777" w:rsidR="00243B18" w:rsidRPr="003F2132" w:rsidRDefault="00243B18" w:rsidP="00243B1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2132">
        <w:rPr>
          <w:rFonts w:ascii="Times New Roman" w:hAnsi="Times New Roman" w:cs="Times New Roman"/>
          <w:color w:val="000000"/>
          <w:sz w:val="24"/>
          <w:szCs w:val="24"/>
        </w:rPr>
        <w:t>«Московский государственный медико-стоматологический университет имени А.И. Евдокимова»</w:t>
      </w:r>
      <w:r w:rsidRPr="003F213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  <w:commentRangeEnd w:id="2"/>
      <w:r>
        <w:rPr>
          <w:rStyle w:val="a7"/>
          <w:rFonts w:ascii="Times New Roman" w:eastAsia="Times New Roman" w:hAnsi="Times New Roman" w:cs="Times New Roman"/>
          <w:b w:val="0"/>
          <w:bCs w:val="0"/>
          <w:lang w:eastAsia="ru-RU"/>
        </w:rPr>
        <w:commentReference w:id="2"/>
      </w:r>
    </w:p>
    <w:p w14:paraId="40131BF6" w14:textId="77777777" w:rsidR="00243B18" w:rsidRPr="00CF2CD8" w:rsidRDefault="00243B18" w:rsidP="00243B18">
      <w:pPr>
        <w:spacing w:before="240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commentRangeStart w:id="3"/>
      <w:r w:rsidRPr="00CF2CD8">
        <w:rPr>
          <w:rFonts w:ascii="Times New Roman" w:hAnsi="Times New Roman" w:cs="Times New Roman"/>
          <w:b/>
          <w:kern w:val="32"/>
          <w:sz w:val="24"/>
          <w:szCs w:val="24"/>
        </w:rPr>
        <w:t>ПРИКАЗ</w:t>
      </w:r>
      <w:commentRangeEnd w:id="3"/>
      <w:r w:rsidRPr="00CF2CD8">
        <w:rPr>
          <w:rStyle w:val="a7"/>
          <w:rFonts w:ascii="Times New Roman" w:hAnsi="Times New Roman" w:cs="Times New Roman"/>
          <w:sz w:val="24"/>
          <w:szCs w:val="24"/>
        </w:rPr>
        <w:commentReference w:id="3"/>
      </w:r>
    </w:p>
    <w:p w14:paraId="38249472" w14:textId="77777777" w:rsidR="00243B18" w:rsidRPr="00CF2CD8" w:rsidRDefault="00243B18" w:rsidP="00243B1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4"/>
      <w:r w:rsidRPr="00CF2C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«___» _____________ 20__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2CD8">
        <w:rPr>
          <w:rFonts w:ascii="Times New Roman" w:hAnsi="Times New Roman" w:cs="Times New Roman"/>
          <w:b/>
          <w:sz w:val="24"/>
          <w:szCs w:val="24"/>
        </w:rPr>
        <w:tab/>
      </w:r>
      <w:r w:rsidRPr="00CF2CD8">
        <w:rPr>
          <w:rFonts w:ascii="Times New Roman" w:hAnsi="Times New Roman" w:cs="Times New Roman"/>
          <w:b/>
          <w:kern w:val="32"/>
          <w:sz w:val="24"/>
          <w:szCs w:val="24"/>
        </w:rPr>
        <w:t>Москва</w:t>
      </w:r>
      <w:r w:rsidRPr="00CF2CD8">
        <w:rPr>
          <w:rFonts w:ascii="Times New Roman" w:hAnsi="Times New Roman" w:cs="Times New Roman"/>
          <w:b/>
          <w:sz w:val="24"/>
          <w:szCs w:val="24"/>
        </w:rPr>
        <w:tab/>
      </w:r>
      <w:r w:rsidRPr="00CF2CD8">
        <w:rPr>
          <w:rFonts w:ascii="Times New Roman" w:hAnsi="Times New Roman" w:cs="Times New Roman"/>
          <w:b/>
          <w:sz w:val="24"/>
          <w:szCs w:val="24"/>
        </w:rPr>
        <w:tab/>
      </w:r>
      <w:r w:rsidRPr="00CF2CD8">
        <w:rPr>
          <w:rFonts w:ascii="Times New Roman" w:hAnsi="Times New Roman" w:cs="Times New Roman"/>
          <w:b/>
          <w:sz w:val="24"/>
          <w:szCs w:val="24"/>
        </w:rPr>
        <w:tab/>
        <w:t>№_____/_________</w:t>
      </w:r>
      <w:commentRangeEnd w:id="4"/>
      <w:r w:rsidRPr="00CF2CD8">
        <w:rPr>
          <w:rStyle w:val="a7"/>
          <w:rFonts w:ascii="Times New Roman" w:hAnsi="Times New Roman" w:cs="Times New Roman"/>
          <w:sz w:val="24"/>
          <w:szCs w:val="24"/>
        </w:rPr>
        <w:commentReference w:id="4"/>
      </w:r>
    </w:p>
    <w:p w14:paraId="6E5F985A" w14:textId="12C61534" w:rsidR="00243B18" w:rsidRDefault="00243B18" w:rsidP="00243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распределении по кафедрам</w:t>
      </w:r>
    </w:p>
    <w:p w14:paraId="3FE6C2A5" w14:textId="520CB9FB" w:rsidR="00243B18" w:rsidRPr="00EC7766" w:rsidRDefault="00243B18" w:rsidP="00243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аспирантов, поступивших с 1 сентября 2019 года</w:t>
      </w:r>
    </w:p>
    <w:p w14:paraId="6464A4B6" w14:textId="77777777" w:rsidR="00243B18" w:rsidRPr="00EC7766" w:rsidRDefault="00243B18" w:rsidP="00243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766">
        <w:rPr>
          <w:rFonts w:ascii="Times New Roman" w:hAnsi="Times New Roman" w:cs="Times New Roman"/>
          <w:sz w:val="24"/>
          <w:szCs w:val="24"/>
        </w:rPr>
        <w:t>(деканат подготовки медицинских кадров</w:t>
      </w:r>
    </w:p>
    <w:p w14:paraId="040FC93D" w14:textId="77777777" w:rsidR="00243B18" w:rsidRPr="00EC7766" w:rsidRDefault="00243B18" w:rsidP="00243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766">
        <w:rPr>
          <w:rFonts w:ascii="Times New Roman" w:hAnsi="Times New Roman" w:cs="Times New Roman"/>
          <w:sz w:val="24"/>
          <w:szCs w:val="24"/>
        </w:rPr>
        <w:t>высшей квалификации, аспирантура)</w:t>
      </w:r>
    </w:p>
    <w:p w14:paraId="6CA7EAF2" w14:textId="3F74CE15" w:rsidR="00243B18" w:rsidRPr="00CF2CD8" w:rsidRDefault="00243B18" w:rsidP="00243B18">
      <w:pPr>
        <w:pStyle w:val="20"/>
        <w:shd w:val="clear" w:color="auto" w:fill="auto"/>
        <w:spacing w:before="240" w:after="0" w:line="240" w:lineRule="auto"/>
        <w:ind w:firstLine="709"/>
        <w:jc w:val="both"/>
        <w:rPr>
          <w:rStyle w:val="2"/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«Правилами Приема на обучение по образовательным программам высшего образования – программам подготовки научно-педагогических кадров </w:t>
      </w:r>
      <w:r w:rsidRPr="00243B18">
        <w:rPr>
          <w:rFonts w:ascii="Times New Roman" w:hAnsi="Times New Roman" w:cs="Times New Roman"/>
          <w:b w:val="0"/>
          <w:sz w:val="26"/>
          <w:szCs w:val="26"/>
        </w:rPr>
        <w:t>в аспирантуре на 2019/20 учебный год в 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высшего образования «Московский государственный медико-стоматологический университет им А.И. Евдокимова» Министерства здравоохранения Российской Федерации»</w:t>
      </w:r>
    </w:p>
    <w:p w14:paraId="00ED3231" w14:textId="77777777" w:rsidR="00243B18" w:rsidRDefault="00243B18" w:rsidP="00243B18">
      <w:pPr>
        <w:pStyle w:val="20"/>
        <w:shd w:val="clear" w:color="auto" w:fill="auto"/>
        <w:spacing w:before="240" w:after="240" w:line="240" w:lineRule="auto"/>
        <w:jc w:val="both"/>
        <w:rPr>
          <w:rStyle w:val="2"/>
          <w:rFonts w:ascii="Times New Roman" w:hAnsi="Times New Roman" w:cs="Times New Roman"/>
          <w:sz w:val="26"/>
          <w:szCs w:val="26"/>
        </w:rPr>
      </w:pPr>
      <w:commentRangeStart w:id="5"/>
      <w:r w:rsidRPr="00CF2CD8">
        <w:rPr>
          <w:rStyle w:val="2"/>
          <w:rFonts w:ascii="Times New Roman" w:hAnsi="Times New Roman" w:cs="Times New Roman"/>
          <w:sz w:val="26"/>
          <w:szCs w:val="26"/>
        </w:rPr>
        <w:t>ПРИКАЗЫВАЮ:</w:t>
      </w:r>
      <w:commentRangeEnd w:id="5"/>
      <w:r w:rsidRPr="00CF2CD8">
        <w:rPr>
          <w:rStyle w:val="a7"/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commentReference w:id="5"/>
      </w:r>
    </w:p>
    <w:p w14:paraId="7F12C056" w14:textId="0D6992BD" w:rsidR="00243B18" w:rsidRDefault="00243B18" w:rsidP="00CE0CBF">
      <w:pPr>
        <w:pStyle w:val="20"/>
        <w:shd w:val="clear" w:color="auto" w:fill="auto"/>
        <w:spacing w:before="240" w:after="0" w:line="240" w:lineRule="auto"/>
        <w:ind w:firstLine="709"/>
        <w:jc w:val="both"/>
        <w:rPr>
          <w:rStyle w:val="2"/>
          <w:rFonts w:ascii="Times New Roman" w:hAnsi="Times New Roman" w:cs="Times New Roman"/>
          <w:sz w:val="26"/>
          <w:szCs w:val="26"/>
        </w:rPr>
      </w:pPr>
      <w:r>
        <w:rPr>
          <w:rStyle w:val="2"/>
          <w:rFonts w:ascii="Times New Roman" w:hAnsi="Times New Roman" w:cs="Times New Roman"/>
          <w:sz w:val="26"/>
          <w:szCs w:val="26"/>
        </w:rPr>
        <w:t>Распределить лиц, поступивших в аспирантуру по следующим кафедрам:</w:t>
      </w:r>
    </w:p>
    <w:p w14:paraId="26B04261" w14:textId="48A60E71" w:rsidR="00243B18" w:rsidRPr="00243B18" w:rsidRDefault="00243B18" w:rsidP="00CE0CBF">
      <w:pPr>
        <w:pStyle w:val="20"/>
        <w:shd w:val="clear" w:color="auto" w:fill="auto"/>
        <w:spacing w:before="24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2"/>
          <w:rFonts w:ascii="Times New Roman" w:hAnsi="Times New Roman" w:cs="Times New Roman"/>
          <w:sz w:val="26"/>
          <w:szCs w:val="26"/>
        </w:rPr>
        <w:t>Кафедра акушерства и гинекологии л/ф</w:t>
      </w:r>
    </w:p>
    <w:p w14:paraId="52EF4E51" w14:textId="56DD1666" w:rsidR="00243B18" w:rsidRPr="00F067DD" w:rsidRDefault="00243B18" w:rsidP="0006765C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Елфимова Евгения Олеговна</w:t>
      </w:r>
    </w:p>
    <w:p w14:paraId="2584ED6E" w14:textId="105FFAC2" w:rsidR="00243B18" w:rsidRDefault="00243B18" w:rsidP="0006765C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Жбанова Римма Дмитриевна</w:t>
      </w:r>
    </w:p>
    <w:p w14:paraId="352E20AE" w14:textId="69022363" w:rsidR="00243B18" w:rsidRDefault="00243B18" w:rsidP="0006765C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Сеялова Анна Семеновна</w:t>
      </w:r>
    </w:p>
    <w:p w14:paraId="6FDF3108" w14:textId="3BEBE2A0" w:rsidR="00243B18" w:rsidRPr="00243B18" w:rsidRDefault="00243B18" w:rsidP="00CE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акушерства и гинекологии с/ф</w:t>
      </w:r>
    </w:p>
    <w:p w14:paraId="419C536A" w14:textId="40689D97" w:rsidR="00243B18" w:rsidRDefault="00243B18" w:rsidP="0006765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Алибекова Написат Абдулкаримовна</w:t>
      </w:r>
    </w:p>
    <w:p w14:paraId="6361F7B4" w14:textId="2C5593C9" w:rsidR="00243B18" w:rsidRDefault="00243B18" w:rsidP="0006765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ins w:id="6" w:author="Дарья Макарова" w:date="2019-09-05T19:14:00Z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Алмадатова Ирада Элимхановна</w:t>
      </w:r>
    </w:p>
    <w:p w14:paraId="58DB562B" w14:textId="7185A6D4" w:rsidR="00772975" w:rsidRDefault="00772975" w:rsidP="0006765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ins w:id="7" w:author="Дарья Макарова" w:date="2019-09-05T19:14:00Z">
        <w:r>
          <w:rPr>
            <w:rFonts w:ascii="Times New Roman" w:hAnsi="Times New Roman" w:cs="Times New Roman"/>
            <w:sz w:val="26"/>
            <w:szCs w:val="26"/>
          </w:rPr>
          <w:t>Тимаева Лейла Эльбрусовна</w:t>
        </w:r>
      </w:ins>
    </w:p>
    <w:p w14:paraId="08728499" w14:textId="0296A084" w:rsidR="00243B18" w:rsidRDefault="00243B18" w:rsidP="0006765C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Узунина Екатерина Михайловна</w:t>
      </w:r>
    </w:p>
    <w:p w14:paraId="7F32168A" w14:textId="6D678761" w:rsidR="00243B18" w:rsidRPr="00243B18" w:rsidRDefault="00243B18" w:rsidP="00CE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Кафедра </w:t>
      </w:r>
      <w:del w:id="8" w:author="Дарья Макарова" w:date="2019-09-10T16:38:00Z">
        <w:r w:rsidDel="0026102D">
          <w:rPr>
            <w:rFonts w:ascii="Times New Roman" w:hAnsi="Times New Roman" w:cs="Times New Roman"/>
            <w:sz w:val="26"/>
            <w:szCs w:val="26"/>
          </w:rPr>
          <w:delText xml:space="preserve">анатомии </w:delText>
        </w:r>
      </w:del>
      <w:ins w:id="9" w:author="Дарья Макарова" w:date="2019-09-10T16:38:00Z">
        <w:r w:rsidR="0026102D">
          <w:rPr>
            <w:rFonts w:ascii="Times New Roman" w:hAnsi="Times New Roman" w:cs="Times New Roman"/>
            <w:sz w:val="26"/>
            <w:szCs w:val="26"/>
          </w:rPr>
          <w:t>морфологии</w:t>
        </w:r>
        <w:r w:rsidR="0026102D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>
        <w:rPr>
          <w:rFonts w:ascii="Times New Roman" w:hAnsi="Times New Roman" w:cs="Times New Roman"/>
          <w:sz w:val="26"/>
          <w:szCs w:val="26"/>
        </w:rPr>
        <w:t>человека</w:t>
      </w:r>
    </w:p>
    <w:p w14:paraId="2538E91E" w14:textId="03E236AF" w:rsidR="00243B18" w:rsidRDefault="00243B18" w:rsidP="0006765C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Чернявский Владислав Игоревич</w:t>
      </w:r>
    </w:p>
    <w:p w14:paraId="6F5AA890" w14:textId="3EF13026" w:rsidR="00F067DD" w:rsidRDefault="00CE0CBF" w:rsidP="00F0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Кафедра </w:t>
      </w:r>
      <w:del w:id="10" w:author="Дарья Макарова" w:date="2019-09-10T16:35:00Z">
        <w:r w:rsidDel="0026102D">
          <w:rPr>
            <w:rFonts w:ascii="Times New Roman" w:hAnsi="Times New Roman" w:cs="Times New Roman"/>
            <w:sz w:val="26"/>
            <w:szCs w:val="26"/>
          </w:rPr>
          <w:delText>восстановительной медицины</w:delText>
        </w:r>
      </w:del>
      <w:ins w:id="11" w:author="Дарья Макарова" w:date="2019-09-10T16:35:00Z">
        <w:r w:rsidR="0026102D">
          <w:rPr>
            <w:rFonts w:ascii="Times New Roman" w:hAnsi="Times New Roman" w:cs="Times New Roman"/>
            <w:sz w:val="26"/>
            <w:szCs w:val="26"/>
          </w:rPr>
          <w:t>медицинской реабилитации</w:t>
        </w:r>
      </w:ins>
    </w:p>
    <w:p w14:paraId="1353F50D" w14:textId="151FFCA4" w:rsidR="00243B18" w:rsidRPr="00F067DD" w:rsidRDefault="00CE0CBF" w:rsidP="0006765C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Пученина Ксения Александровна</w:t>
      </w:r>
    </w:p>
    <w:p w14:paraId="16EC9C56" w14:textId="4705BDD0" w:rsidR="00243B18" w:rsidRPr="00CE0CBF" w:rsidRDefault="00CE0CBF" w:rsidP="00CE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Кафедра </w:t>
      </w:r>
      <w:ins w:id="12" w:author="Дарья Макарова" w:date="2019-09-05T19:14:00Z">
        <w:r w:rsidR="00772975">
          <w:rPr>
            <w:rFonts w:ascii="Times New Roman" w:hAnsi="Times New Roman" w:cs="Times New Roman"/>
            <w:sz w:val="26"/>
            <w:szCs w:val="26"/>
          </w:rPr>
          <w:t xml:space="preserve">пропедевтики внутренних болезней и </w:t>
        </w:r>
      </w:ins>
      <w:r>
        <w:rPr>
          <w:rFonts w:ascii="Times New Roman" w:hAnsi="Times New Roman" w:cs="Times New Roman"/>
          <w:sz w:val="26"/>
          <w:szCs w:val="26"/>
        </w:rPr>
        <w:t>гастроэнтерологии</w:t>
      </w:r>
    </w:p>
    <w:p w14:paraId="0E3653F4" w14:textId="34AACE3A" w:rsidR="00243B18" w:rsidRPr="00F067DD" w:rsidRDefault="00CE0CBF" w:rsidP="0006765C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Левченко Анна Игоревна</w:t>
      </w:r>
    </w:p>
    <w:p w14:paraId="553F80C5" w14:textId="22971D24" w:rsidR="00243B18" w:rsidRPr="00CE0CBF" w:rsidRDefault="00CE0CBF" w:rsidP="00F0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глазных болезней л/ф</w:t>
      </w:r>
    </w:p>
    <w:p w14:paraId="66DA7C80" w14:textId="326535D4" w:rsidR="00E968C7" w:rsidRPr="00E968C7" w:rsidRDefault="00E968C7" w:rsidP="00E968C7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Агабекян Ануш Ишхановна</w:t>
      </w:r>
    </w:p>
    <w:p w14:paraId="1A45B9FC" w14:textId="4B70F98D" w:rsidR="00CE0CBF" w:rsidRDefault="00CE0CBF" w:rsidP="0006765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Баева Алена Витальевна</w:t>
      </w:r>
    </w:p>
    <w:p w14:paraId="544C0215" w14:textId="4D1B9F99" w:rsidR="001052B0" w:rsidRPr="001052B0" w:rsidRDefault="001052B0" w:rsidP="0006765C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84150">
        <w:rPr>
          <w:rFonts w:ascii="Times New Roman" w:hAnsi="Times New Roman" w:cs="Times New Roman"/>
          <w:sz w:val="26"/>
          <w:szCs w:val="26"/>
        </w:rPr>
        <w:t>Насырова Ильвира Маратовна</w:t>
      </w:r>
    </w:p>
    <w:p w14:paraId="03709EFB" w14:textId="560CAAAA" w:rsidR="00684150" w:rsidRDefault="00684150" w:rsidP="0006765C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84150">
        <w:rPr>
          <w:rFonts w:ascii="Times New Roman" w:hAnsi="Times New Roman" w:cs="Times New Roman"/>
          <w:sz w:val="26"/>
          <w:szCs w:val="26"/>
        </w:rPr>
        <w:t>Невров Денис Владимирович</w:t>
      </w:r>
    </w:p>
    <w:p w14:paraId="694B1DB4" w14:textId="2821F400" w:rsidR="00E968C7" w:rsidRDefault="00E968C7" w:rsidP="00E968C7">
      <w:pPr>
        <w:pStyle w:val="a5"/>
        <w:spacing w:after="0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глазных болезней ФДПО</w:t>
      </w:r>
    </w:p>
    <w:p w14:paraId="700AFD58" w14:textId="77777777" w:rsidR="00E968C7" w:rsidRDefault="00E968C7" w:rsidP="00E968C7">
      <w:pPr>
        <w:pStyle w:val="a5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Арутюнян Мариам Артуровна</w:t>
      </w:r>
    </w:p>
    <w:p w14:paraId="2C603E7E" w14:textId="77777777" w:rsidR="00E968C7" w:rsidRPr="00F067DD" w:rsidRDefault="00E968C7" w:rsidP="00E968C7">
      <w:pPr>
        <w:pStyle w:val="a5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Базманова Патимат Гаджимирзаевна</w:t>
      </w:r>
    </w:p>
    <w:p w14:paraId="01BF6F6A" w14:textId="7361251F" w:rsidR="00E968C7" w:rsidRPr="00E968C7" w:rsidRDefault="00E968C7" w:rsidP="00E968C7">
      <w:pPr>
        <w:pStyle w:val="a5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84150">
        <w:rPr>
          <w:rFonts w:ascii="Times New Roman" w:hAnsi="Times New Roman" w:cs="Times New Roman"/>
          <w:sz w:val="26"/>
          <w:szCs w:val="26"/>
        </w:rPr>
        <w:t>Салимова Ханум Назимовна</w:t>
      </w:r>
    </w:p>
    <w:p w14:paraId="14AD4105" w14:textId="15F9F97B" w:rsidR="00684150" w:rsidRPr="00F067DD" w:rsidRDefault="00684150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госпитальной терапии № 2</w:t>
      </w:r>
    </w:p>
    <w:p w14:paraId="38629931" w14:textId="0355B85C" w:rsidR="00684150" w:rsidRPr="00F067DD" w:rsidRDefault="00684150" w:rsidP="0006765C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lastRenderedPageBreak/>
        <w:t>Козлов Сергей Вячеславович</w:t>
      </w:r>
    </w:p>
    <w:p w14:paraId="78C8B2A9" w14:textId="79CA6E85" w:rsidR="003042CD" w:rsidRPr="00F067DD" w:rsidRDefault="003042CD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госпитальной хирургии</w:t>
      </w:r>
    </w:p>
    <w:p w14:paraId="467AFC79" w14:textId="39987C05" w:rsidR="003042CD" w:rsidRPr="00352EC9" w:rsidRDefault="003042CD" w:rsidP="0006765C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Ахмедова Рухшонахон Валиджоновна</w:t>
      </w:r>
    </w:p>
    <w:p w14:paraId="1895D376" w14:textId="77777777" w:rsidR="008515E7" w:rsidRPr="00F067DD" w:rsidRDefault="008515E7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детской стоматологии</w:t>
      </w:r>
    </w:p>
    <w:p w14:paraId="46DE146F" w14:textId="1E58ABFB" w:rsidR="008515E7" w:rsidRPr="00F067DD" w:rsidRDefault="002C52D3" w:rsidP="0006765C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Лямцева Мар</w:t>
      </w:r>
      <w:bookmarkStart w:id="13" w:name="_GoBack"/>
      <w:bookmarkEnd w:id="13"/>
      <w:r w:rsidRPr="00F067DD">
        <w:rPr>
          <w:rFonts w:ascii="Times New Roman" w:hAnsi="Times New Roman" w:cs="Times New Roman"/>
          <w:sz w:val="26"/>
          <w:szCs w:val="26"/>
        </w:rPr>
        <w:t>ия Петровна</w:t>
      </w:r>
    </w:p>
    <w:p w14:paraId="13B4BDCD" w14:textId="3100A7DA" w:rsidR="002C52D3" w:rsidRPr="00F067DD" w:rsidRDefault="002C52D3" w:rsidP="0006765C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Неизвестных Анна Андреевна</w:t>
      </w:r>
    </w:p>
    <w:p w14:paraId="01342B51" w14:textId="00D00E73" w:rsidR="002C52D3" w:rsidRPr="00F067DD" w:rsidRDefault="002C52D3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детской хирургии</w:t>
      </w:r>
    </w:p>
    <w:p w14:paraId="0DD66034" w14:textId="4319ADA3" w:rsidR="00D95825" w:rsidRPr="00352EC9" w:rsidDel="00772975" w:rsidRDefault="002C52D3" w:rsidP="0006765C">
      <w:pPr>
        <w:pStyle w:val="a5"/>
        <w:numPr>
          <w:ilvl w:val="0"/>
          <w:numId w:val="11"/>
        </w:numPr>
        <w:spacing w:after="0"/>
        <w:ind w:left="426"/>
        <w:jc w:val="both"/>
        <w:rPr>
          <w:del w:id="14" w:author="Дарья Макарова" w:date="2019-09-05T19:18:00Z"/>
          <w:rFonts w:ascii="Times New Roman" w:hAnsi="Times New Roman" w:cs="Times New Roman"/>
          <w:sz w:val="26"/>
          <w:szCs w:val="26"/>
        </w:rPr>
      </w:pPr>
      <w:del w:id="15" w:author="Дарья Макарова" w:date="2019-09-05T19:18:00Z">
        <w:r w:rsidRPr="00352EC9" w:rsidDel="00772975">
          <w:rPr>
            <w:rFonts w:ascii="Times New Roman" w:hAnsi="Times New Roman" w:cs="Times New Roman"/>
            <w:sz w:val="26"/>
            <w:szCs w:val="26"/>
          </w:rPr>
          <w:delText>Поломошнова Мария Андреевна</w:delText>
        </w:r>
      </w:del>
    </w:p>
    <w:p w14:paraId="56A3875D" w14:textId="77777777" w:rsidR="00F067DD" w:rsidRPr="00352EC9" w:rsidRDefault="002C52D3" w:rsidP="0006765C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Филоненко Максим Юрьевич</w:t>
      </w:r>
    </w:p>
    <w:p w14:paraId="50C2B380" w14:textId="5A8CDCF1" w:rsidR="008515E7" w:rsidRPr="00F067DD" w:rsidRDefault="008515E7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детской челюстно-лицевой хирургии</w:t>
      </w:r>
    </w:p>
    <w:p w14:paraId="58A68662" w14:textId="77777777" w:rsidR="002C52D3" w:rsidRPr="00F067DD" w:rsidRDefault="002C52D3" w:rsidP="0006765C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Земцов Никита Олегович</w:t>
      </w:r>
    </w:p>
    <w:p w14:paraId="68A636CE" w14:textId="77777777" w:rsidR="002C52D3" w:rsidRPr="00F067DD" w:rsidRDefault="002C52D3" w:rsidP="0006765C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Пулатова Малика Фазлиддиновна</w:t>
      </w:r>
    </w:p>
    <w:p w14:paraId="22D0AFD9" w14:textId="489E87E1" w:rsidR="002C52D3" w:rsidRPr="00F067DD" w:rsidRDefault="002C52D3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инфекционных болезней</w:t>
      </w:r>
      <w:r w:rsidR="005E6658" w:rsidRPr="00F067DD">
        <w:rPr>
          <w:rFonts w:ascii="Times New Roman" w:hAnsi="Times New Roman" w:cs="Times New Roman"/>
          <w:sz w:val="26"/>
          <w:szCs w:val="26"/>
        </w:rPr>
        <w:t xml:space="preserve"> и эпидемиологии</w:t>
      </w:r>
    </w:p>
    <w:p w14:paraId="483D471A" w14:textId="77777777" w:rsidR="002C52D3" w:rsidRPr="00352EC9" w:rsidRDefault="002C52D3" w:rsidP="0006765C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Набиуллина Динара Ринатовна</w:t>
      </w:r>
    </w:p>
    <w:p w14:paraId="2216B8D7" w14:textId="71DD9778" w:rsidR="002C52D3" w:rsidRPr="00352EC9" w:rsidRDefault="002C52D3" w:rsidP="0006765C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Смирнов Никита Алексеевич</w:t>
      </w:r>
    </w:p>
    <w:p w14:paraId="21D36892" w14:textId="77777777" w:rsidR="008515E7" w:rsidRPr="00F067DD" w:rsidRDefault="008515E7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кардиологии л/ф</w:t>
      </w:r>
    </w:p>
    <w:p w14:paraId="23ED4190" w14:textId="77777777" w:rsidR="00D95825" w:rsidRPr="00352EC9" w:rsidRDefault="00D95825" w:rsidP="0006765C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Исматов Фархад Юсуфович</w:t>
      </w:r>
    </w:p>
    <w:p w14:paraId="5B94AFA1" w14:textId="4988A15E" w:rsidR="00D95825" w:rsidRPr="00352EC9" w:rsidRDefault="00D95825" w:rsidP="0006765C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Мартынова Мария Михайловна</w:t>
      </w:r>
    </w:p>
    <w:p w14:paraId="582A0F0C" w14:textId="5FF8EBFB" w:rsidR="008515E7" w:rsidRPr="00352EC9" w:rsidRDefault="008515E7" w:rsidP="0006765C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Кафедра кариесологии и эндодонтии</w:t>
      </w:r>
    </w:p>
    <w:p w14:paraId="6090325F" w14:textId="11782134" w:rsidR="008515E7" w:rsidRPr="00F067DD" w:rsidRDefault="00D95825" w:rsidP="0006765C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Алексикова Ольга Васильевна</w:t>
      </w:r>
      <w:r w:rsidR="005E6658" w:rsidRPr="00F067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E8CE4B" w14:textId="385E6579" w:rsidR="00056D45" w:rsidRPr="00F067DD" w:rsidRDefault="00056D45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клинической биохимии и лабораторной диагностики</w:t>
      </w:r>
    </w:p>
    <w:p w14:paraId="1867AE99" w14:textId="1A7E8074" w:rsidR="00056D45" w:rsidRPr="00352EC9" w:rsidRDefault="00056D45" w:rsidP="0006765C">
      <w:pPr>
        <w:pStyle w:val="a5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Виноградова Анна Владимировна</w:t>
      </w:r>
    </w:p>
    <w:p w14:paraId="4E1AA4B0" w14:textId="77777777" w:rsidR="00C361F6" w:rsidRPr="00F067DD" w:rsidRDefault="00C361F6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клинической функциональной диагностики</w:t>
      </w:r>
    </w:p>
    <w:p w14:paraId="4ED02A2E" w14:textId="77777777" w:rsidR="00F067DD" w:rsidRPr="00352EC9" w:rsidRDefault="00056D45" w:rsidP="0006765C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Медведева Елизавета Георгиевна</w:t>
      </w:r>
      <w:r w:rsidR="00C361F6" w:rsidRPr="00352E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FEBF5C" w14:textId="22EEF9CF" w:rsidR="00C361F6" w:rsidRPr="00F067DD" w:rsidRDefault="00C361F6" w:rsidP="00F06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клинической стоматологии</w:t>
      </w:r>
    </w:p>
    <w:p w14:paraId="7315DF5D" w14:textId="6B0A100D" w:rsidR="001052B0" w:rsidRPr="00F067DD" w:rsidRDefault="00C361F6" w:rsidP="0006765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Иванчина Татьяна Александровна</w:t>
      </w:r>
    </w:p>
    <w:p w14:paraId="16E95FC0" w14:textId="2129EFA9" w:rsidR="008515E7" w:rsidRPr="00F067DD" w:rsidRDefault="008515E7" w:rsidP="00F0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C361F6" w:rsidRPr="00F067DD">
        <w:rPr>
          <w:rFonts w:ascii="Times New Roman" w:hAnsi="Times New Roman" w:cs="Times New Roman"/>
          <w:sz w:val="26"/>
          <w:szCs w:val="26"/>
        </w:rPr>
        <w:t>кожных и венерических болезней</w:t>
      </w:r>
    </w:p>
    <w:p w14:paraId="120AF82F" w14:textId="44DD37C3" w:rsidR="008515E7" w:rsidRPr="00F067DD" w:rsidRDefault="00C361F6" w:rsidP="0006765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Кудрявцева Руслана Леонидовна</w:t>
      </w:r>
    </w:p>
    <w:p w14:paraId="069BF1C2" w14:textId="77777777" w:rsidR="008515E7" w:rsidRPr="00F067DD" w:rsidRDefault="008515E7" w:rsidP="00F0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лаборатории минимально инвазивной хирургии</w:t>
      </w:r>
    </w:p>
    <w:p w14:paraId="27964192" w14:textId="389C0D1C" w:rsidR="008515E7" w:rsidRPr="00F067DD" w:rsidRDefault="00C361F6" w:rsidP="0006765C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Илюшников Евгений Олегович</w:t>
      </w:r>
    </w:p>
    <w:p w14:paraId="1E55DBD2" w14:textId="77777777" w:rsidR="008515E7" w:rsidRPr="00F067DD" w:rsidRDefault="008515E7" w:rsidP="00F0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лучевой диагностики</w:t>
      </w:r>
    </w:p>
    <w:p w14:paraId="7D0C32E7" w14:textId="77777777" w:rsidR="00C361F6" w:rsidRPr="00F067DD" w:rsidRDefault="00C361F6" w:rsidP="0006765C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Косарев Антон Сергеевич</w:t>
      </w:r>
    </w:p>
    <w:p w14:paraId="45AC5FE0" w14:textId="4CEF2B34" w:rsidR="007752A4" w:rsidRPr="00F067DD" w:rsidRDefault="007752A4" w:rsidP="0006765C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Новоселова Наталья Александровна</w:t>
      </w:r>
    </w:p>
    <w:p w14:paraId="242B064C" w14:textId="75979A48" w:rsidR="008515E7" w:rsidRDefault="00C361F6" w:rsidP="0006765C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Сидорова Мария Сергеевна</w:t>
      </w:r>
    </w:p>
    <w:p w14:paraId="505B3728" w14:textId="37C17A84" w:rsidR="0096741E" w:rsidRDefault="0096741E" w:rsidP="0096741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Кафедра </w:t>
      </w:r>
      <w:del w:id="16" w:author="Дарья Макарова" w:date="2019-09-10T16:39:00Z">
        <w:r w:rsidDel="0026102D">
          <w:rPr>
            <w:rFonts w:ascii="Times New Roman" w:hAnsi="Times New Roman" w:cs="Times New Roman"/>
            <w:sz w:val="26"/>
            <w:szCs w:val="26"/>
          </w:rPr>
          <w:delText xml:space="preserve">медицинской </w:delText>
        </w:r>
      </w:del>
      <w:r w:rsidR="00FE6701">
        <w:rPr>
          <w:rFonts w:ascii="Times New Roman" w:hAnsi="Times New Roman" w:cs="Times New Roman"/>
          <w:sz w:val="26"/>
          <w:szCs w:val="26"/>
        </w:rPr>
        <w:t xml:space="preserve">клинической </w:t>
      </w:r>
      <w:r>
        <w:rPr>
          <w:rFonts w:ascii="Times New Roman" w:hAnsi="Times New Roman" w:cs="Times New Roman"/>
          <w:sz w:val="26"/>
          <w:szCs w:val="26"/>
        </w:rPr>
        <w:t>психологии</w:t>
      </w:r>
    </w:p>
    <w:p w14:paraId="3872D032" w14:textId="4202CF0B" w:rsidR="0096741E" w:rsidRDefault="0096741E" w:rsidP="0096741E">
      <w:pPr>
        <w:pStyle w:val="a5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741E">
        <w:rPr>
          <w:rFonts w:ascii="Times New Roman" w:hAnsi="Times New Roman" w:cs="Times New Roman"/>
          <w:sz w:val="26"/>
          <w:szCs w:val="26"/>
        </w:rPr>
        <w:t>Капитонова Анна Андреевна</w:t>
      </w:r>
    </w:p>
    <w:p w14:paraId="62B3FC01" w14:textId="1032D89F" w:rsidR="00FE6701" w:rsidRPr="00FE6701" w:rsidRDefault="00FE6701" w:rsidP="00FE6701">
      <w:pPr>
        <w:pStyle w:val="a5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Олейников Сергей</w:t>
      </w:r>
    </w:p>
    <w:p w14:paraId="219D4E9A" w14:textId="77777777" w:rsidR="008515E7" w:rsidRPr="00F067DD" w:rsidRDefault="008515E7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нейрохирургии и нейрореанимации</w:t>
      </w:r>
    </w:p>
    <w:p w14:paraId="49F29B88" w14:textId="77777777" w:rsidR="00C361F6" w:rsidRPr="00F067DD" w:rsidRDefault="00C361F6" w:rsidP="0006765C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Мамулашвили Георгий Варламович</w:t>
      </w:r>
    </w:p>
    <w:p w14:paraId="25C433D3" w14:textId="77777777" w:rsidR="00C361F6" w:rsidRPr="00F067DD" w:rsidRDefault="00C361F6" w:rsidP="0006765C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Нанаев Роман Мусаевич</w:t>
      </w:r>
    </w:p>
    <w:p w14:paraId="177D9E80" w14:textId="77777777" w:rsidR="00C361F6" w:rsidRPr="00F067DD" w:rsidRDefault="00C361F6" w:rsidP="0006765C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Прокопьев Леонид Владимирович</w:t>
      </w:r>
    </w:p>
    <w:p w14:paraId="65417127" w14:textId="77777777" w:rsidR="00ED2620" w:rsidRPr="00F067DD" w:rsidRDefault="00ED2620" w:rsidP="0006765C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Ревазян Карен Валодович</w:t>
      </w:r>
    </w:p>
    <w:p w14:paraId="0E750620" w14:textId="5B345EF6" w:rsidR="00A44EB4" w:rsidRPr="00F067DD" w:rsidRDefault="00A44EB4" w:rsidP="0006765C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Чечухин Евгений Викторович</w:t>
      </w:r>
    </w:p>
    <w:p w14:paraId="4E7C3F60" w14:textId="77777777" w:rsidR="008515E7" w:rsidRPr="00F067DD" w:rsidRDefault="008515E7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нервных болезней л/ф</w:t>
      </w:r>
    </w:p>
    <w:p w14:paraId="0F9827BC" w14:textId="7AAF4707" w:rsidR="008515E7" w:rsidRPr="00F067DD" w:rsidRDefault="00C361F6" w:rsidP="0006765C">
      <w:pPr>
        <w:pStyle w:val="a5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Новикова Мария Сергеевна</w:t>
      </w:r>
    </w:p>
    <w:p w14:paraId="3144CAA2" w14:textId="1A54D6D9" w:rsidR="00C361F6" w:rsidRDefault="00C361F6" w:rsidP="0006765C">
      <w:pPr>
        <w:pStyle w:val="a5"/>
        <w:numPr>
          <w:ilvl w:val="0"/>
          <w:numId w:val="22"/>
        </w:numPr>
        <w:spacing w:after="0"/>
        <w:ind w:left="426"/>
        <w:jc w:val="both"/>
        <w:rPr>
          <w:ins w:id="17" w:author="Дарья Макарова" w:date="2019-09-05T19:15:00Z"/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Соболев Дмитрий Валерьевич</w:t>
      </w:r>
    </w:p>
    <w:p w14:paraId="424FAA21" w14:textId="68A942A2" w:rsidR="00772975" w:rsidRDefault="00772975">
      <w:pPr>
        <w:pStyle w:val="a5"/>
        <w:spacing w:after="0"/>
        <w:ind w:left="426" w:firstLine="283"/>
        <w:jc w:val="both"/>
        <w:rPr>
          <w:ins w:id="18" w:author="Дарья Макарова" w:date="2019-09-05T19:15:00Z"/>
          <w:rFonts w:ascii="Times New Roman" w:hAnsi="Times New Roman" w:cs="Times New Roman"/>
          <w:sz w:val="26"/>
          <w:szCs w:val="26"/>
        </w:rPr>
        <w:pPrChange w:id="19" w:author="Дарья Макарова" w:date="2019-09-05T19:16:00Z">
          <w:pPr>
            <w:pStyle w:val="a5"/>
            <w:numPr>
              <w:numId w:val="22"/>
            </w:numPr>
            <w:spacing w:after="0"/>
            <w:ind w:left="426" w:hanging="360"/>
            <w:jc w:val="both"/>
          </w:pPr>
        </w:pPrChange>
      </w:pPr>
      <w:ins w:id="20" w:author="Дарья Макарова" w:date="2019-09-05T19:15:00Z">
        <w:r>
          <w:rPr>
            <w:rFonts w:ascii="Times New Roman" w:hAnsi="Times New Roman" w:cs="Times New Roman"/>
            <w:sz w:val="26"/>
            <w:szCs w:val="26"/>
          </w:rPr>
          <w:t xml:space="preserve">Кафедра общей </w:t>
        </w:r>
      </w:ins>
      <w:ins w:id="21" w:author="Дарья Макарова" w:date="2019-09-05T19:16:00Z">
        <w:r>
          <w:rPr>
            <w:rFonts w:ascii="Times New Roman" w:hAnsi="Times New Roman" w:cs="Times New Roman"/>
            <w:sz w:val="26"/>
            <w:szCs w:val="26"/>
          </w:rPr>
          <w:t>хирургии</w:t>
        </w:r>
      </w:ins>
    </w:p>
    <w:p w14:paraId="4E51F2FA" w14:textId="2B32F781" w:rsidR="00772975" w:rsidRPr="00F067DD" w:rsidRDefault="00772975">
      <w:pPr>
        <w:pStyle w:val="a5"/>
        <w:numPr>
          <w:ilvl w:val="0"/>
          <w:numId w:val="5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  <w:pPrChange w:id="22" w:author="Дарья Макарова" w:date="2019-09-05T19:16:00Z">
          <w:pPr>
            <w:pStyle w:val="a5"/>
            <w:numPr>
              <w:numId w:val="22"/>
            </w:numPr>
            <w:spacing w:after="0"/>
            <w:ind w:left="426" w:hanging="360"/>
            <w:jc w:val="both"/>
          </w:pPr>
        </w:pPrChange>
      </w:pPr>
      <w:ins w:id="23" w:author="Дарья Макарова" w:date="2019-09-05T19:15:00Z">
        <w:r>
          <w:rPr>
            <w:rFonts w:ascii="Times New Roman" w:hAnsi="Times New Roman" w:cs="Times New Roman"/>
            <w:sz w:val="26"/>
            <w:szCs w:val="26"/>
          </w:rPr>
          <w:t>Ботов Алексей Андреевич</w:t>
        </w:r>
      </w:ins>
    </w:p>
    <w:p w14:paraId="4C9BAC69" w14:textId="77777777" w:rsidR="008515E7" w:rsidRPr="00F067DD" w:rsidRDefault="008515E7" w:rsidP="00F067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lastRenderedPageBreak/>
        <w:t>Кафедра общественного здоровья и здравоохранения</w:t>
      </w:r>
    </w:p>
    <w:p w14:paraId="5725A04C" w14:textId="1F31DBA0" w:rsidR="00E54E47" w:rsidRPr="00F067DD" w:rsidRDefault="00E54E47" w:rsidP="0006765C">
      <w:pPr>
        <w:pStyle w:val="a5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Патрушев Михаил Андреевич</w:t>
      </w:r>
    </w:p>
    <w:p w14:paraId="1D418731" w14:textId="6D882769" w:rsidR="008515E7" w:rsidRPr="00F067DD" w:rsidDel="00C77997" w:rsidRDefault="008515E7" w:rsidP="00352EC9">
      <w:pPr>
        <w:spacing w:after="0"/>
        <w:ind w:firstLine="709"/>
        <w:jc w:val="both"/>
        <w:rPr>
          <w:del w:id="24" w:author="Дарья Макарова" w:date="2019-09-05T17:49:00Z"/>
          <w:rFonts w:ascii="Times New Roman" w:hAnsi="Times New Roman" w:cs="Times New Roman"/>
          <w:sz w:val="26"/>
          <w:szCs w:val="26"/>
        </w:rPr>
      </w:pPr>
      <w:del w:id="25" w:author="Дарья Макарова" w:date="2019-09-05T17:49:00Z">
        <w:r w:rsidRPr="00F067DD" w:rsidDel="00C77997">
          <w:rPr>
            <w:rFonts w:ascii="Times New Roman" w:hAnsi="Times New Roman" w:cs="Times New Roman"/>
            <w:sz w:val="26"/>
            <w:szCs w:val="26"/>
          </w:rPr>
          <w:delText>Кафедра онкологии и лучевой терапии</w:delText>
        </w:r>
      </w:del>
    </w:p>
    <w:p w14:paraId="0476E26B" w14:textId="207EE0FA" w:rsidR="008515E7" w:rsidRPr="00F067DD" w:rsidRDefault="008515E7" w:rsidP="00352EC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онкологии ФДПО</w:t>
      </w:r>
    </w:p>
    <w:p w14:paraId="5FD8CF60" w14:textId="6B0448DB" w:rsidR="008515E7" w:rsidRPr="00F067DD" w:rsidRDefault="00BE59F3" w:rsidP="0006765C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Анискин Александр Александрович</w:t>
      </w:r>
    </w:p>
    <w:p w14:paraId="1B989209" w14:textId="738BF109" w:rsidR="008515E7" w:rsidRPr="00F067DD" w:rsidRDefault="00BE59F3" w:rsidP="0006765C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Анискина Анастасия Сергеевна</w:t>
      </w:r>
    </w:p>
    <w:p w14:paraId="6EF6E8DC" w14:textId="735BFB70" w:rsidR="0096741E" w:rsidRDefault="002507A2" w:rsidP="0096741E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Бейтуганова Сакинат Ауесовна</w:t>
      </w:r>
    </w:p>
    <w:p w14:paraId="3224061E" w14:textId="2B0B7A73" w:rsidR="0096741E" w:rsidRPr="0096741E" w:rsidRDefault="0096741E" w:rsidP="0096741E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741E">
        <w:rPr>
          <w:rFonts w:ascii="Times New Roman" w:hAnsi="Times New Roman" w:cs="Times New Roman"/>
          <w:sz w:val="26"/>
          <w:szCs w:val="26"/>
        </w:rPr>
        <w:t>Гайдаров Саидмагомед Гасанович</w:t>
      </w:r>
    </w:p>
    <w:p w14:paraId="472715EC" w14:textId="72CA61B9" w:rsidR="008515E7" w:rsidRPr="0096741E" w:rsidRDefault="00BE59F3" w:rsidP="000C4C33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741E">
        <w:rPr>
          <w:rFonts w:ascii="Times New Roman" w:hAnsi="Times New Roman" w:cs="Times New Roman"/>
          <w:sz w:val="26"/>
          <w:szCs w:val="26"/>
        </w:rPr>
        <w:t>Динаева Эльмира Азретовна</w:t>
      </w:r>
    </w:p>
    <w:p w14:paraId="11987829" w14:textId="29C4367B" w:rsidR="002507A2" w:rsidRPr="0096741E" w:rsidRDefault="002507A2" w:rsidP="000C4C33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741E">
        <w:rPr>
          <w:rFonts w:ascii="Times New Roman" w:hAnsi="Times New Roman" w:cs="Times New Roman"/>
          <w:sz w:val="26"/>
          <w:szCs w:val="26"/>
        </w:rPr>
        <w:t>Осипова Александра Александровна</w:t>
      </w:r>
    </w:p>
    <w:p w14:paraId="3E8992D7" w14:textId="736E8E19" w:rsidR="00E968C7" w:rsidRPr="0096741E" w:rsidRDefault="00E968C7" w:rsidP="000C4C33">
      <w:pPr>
        <w:pStyle w:val="a5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741E">
        <w:rPr>
          <w:rFonts w:ascii="Times New Roman" w:hAnsi="Times New Roman" w:cs="Times New Roman"/>
          <w:sz w:val="26"/>
          <w:szCs w:val="26"/>
        </w:rPr>
        <w:t>Шурдумова Аминат Руслановна</w:t>
      </w:r>
    </w:p>
    <w:p w14:paraId="7CFD8DEB" w14:textId="77777777" w:rsidR="008515E7" w:rsidRPr="00F067DD" w:rsidRDefault="008515E7" w:rsidP="00352E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ортодонтии</w:t>
      </w:r>
    </w:p>
    <w:p w14:paraId="263A5AC5" w14:textId="5FC48C2A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Алавердян Иллона Рудольфовна</w:t>
      </w:r>
    </w:p>
    <w:p w14:paraId="27B90EB6" w14:textId="61132983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Базан Анна Андреевна</w:t>
      </w:r>
    </w:p>
    <w:p w14:paraId="0176191D" w14:textId="0526B23B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Бакши Арджун Парвеш Кумар</w:t>
      </w:r>
    </w:p>
    <w:p w14:paraId="2AAE1B78" w14:textId="048541AB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Газимагомедова Аминат Шейховна</w:t>
      </w:r>
    </w:p>
    <w:p w14:paraId="74608B55" w14:textId="0538B280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Дарбинян Ирина Кероповна</w:t>
      </w:r>
    </w:p>
    <w:p w14:paraId="2926DA30" w14:textId="4F2C0D27" w:rsidR="001052B0" w:rsidRPr="0080687E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Дибирова Патимат Шамилевна</w:t>
      </w:r>
    </w:p>
    <w:p w14:paraId="1C8145EB" w14:textId="5DE7315C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Зайлер Александра Станиславовна</w:t>
      </w:r>
    </w:p>
    <w:p w14:paraId="266403DE" w14:textId="5D79EFD7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Иванова Анастасия Вадимовна</w:t>
      </w:r>
    </w:p>
    <w:p w14:paraId="65F517AA" w14:textId="7F837D06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Караханов Даниил Вадимович</w:t>
      </w:r>
    </w:p>
    <w:p w14:paraId="0699C18F" w14:textId="5A989BDC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Кусова Мадина Хаджимуратовна</w:t>
      </w:r>
    </w:p>
    <w:p w14:paraId="53A33489" w14:textId="3F7C2B56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Куцури Елизавета Михайловна</w:t>
      </w:r>
    </w:p>
    <w:p w14:paraId="37233E57" w14:textId="2E3253A5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Марчук Валентин Владимирович</w:t>
      </w:r>
    </w:p>
    <w:p w14:paraId="5E1B6FE3" w14:textId="6BF9FE40" w:rsidR="008515E7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ins w:id="26" w:author="Дарья Макарова" w:date="2019-09-05T19:16:00Z"/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Мисоян Анна Аршаковна</w:t>
      </w:r>
    </w:p>
    <w:p w14:paraId="406E2448" w14:textId="5C72B96B" w:rsidR="00772975" w:rsidRPr="00F067DD" w:rsidRDefault="00772975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ins w:id="27" w:author="Дарья Макарова" w:date="2019-09-05T19:16:00Z">
        <w:r>
          <w:rPr>
            <w:rFonts w:ascii="Times New Roman" w:hAnsi="Times New Roman" w:cs="Times New Roman"/>
            <w:sz w:val="26"/>
            <w:szCs w:val="26"/>
          </w:rPr>
          <w:t>Никонова Ксения Леонидовна</w:t>
        </w:r>
      </w:ins>
    </w:p>
    <w:p w14:paraId="67E913FA" w14:textId="465BD484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Пискунова Екатерина Сергеевна</w:t>
      </w:r>
    </w:p>
    <w:p w14:paraId="73B04C43" w14:textId="2D7E3102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Сергеенкова Афсона Романовна</w:t>
      </w:r>
    </w:p>
    <w:p w14:paraId="4D6A9C80" w14:textId="66777FC1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Сорокина Дарина Сергеевна</w:t>
      </w:r>
    </w:p>
    <w:p w14:paraId="0E02C593" w14:textId="0B68FD75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Столярова Ксения Андреевна</w:t>
      </w:r>
    </w:p>
    <w:p w14:paraId="1B626189" w14:textId="7020D56C" w:rsidR="008515E7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Табагуа Лана Баталовна</w:t>
      </w:r>
    </w:p>
    <w:p w14:paraId="36A880DA" w14:textId="24E4CDA8" w:rsidR="0035124A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Хасханова Диана Ширваниевна</w:t>
      </w:r>
    </w:p>
    <w:p w14:paraId="78B25D53" w14:textId="0DF3656E" w:rsidR="0035124A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Цыбульская Наталия Георгиевна</w:t>
      </w:r>
    </w:p>
    <w:p w14:paraId="4D86E169" w14:textId="2057306D" w:rsidR="0035124A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Шевченко Антон Владимирович</w:t>
      </w:r>
    </w:p>
    <w:p w14:paraId="4BE989EF" w14:textId="4D0EEE98" w:rsidR="0035124A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Ширяева Татьяна Вячеславовна</w:t>
      </w:r>
    </w:p>
    <w:p w14:paraId="50E4164F" w14:textId="310744DE" w:rsidR="0035124A" w:rsidRPr="00F067DD" w:rsidRDefault="0035124A" w:rsidP="0006765C">
      <w:pPr>
        <w:pStyle w:val="a5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Этагорова Наталья Булатовна</w:t>
      </w:r>
    </w:p>
    <w:p w14:paraId="28448309" w14:textId="77777777" w:rsidR="008515E7" w:rsidRPr="00F067DD" w:rsidRDefault="008515E7" w:rsidP="008068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ортопедической стоматологии</w:t>
      </w:r>
    </w:p>
    <w:p w14:paraId="4178A9F1" w14:textId="1DE718BA" w:rsidR="007752A4" w:rsidRPr="00F067DD" w:rsidRDefault="007752A4" w:rsidP="0006765C">
      <w:pPr>
        <w:pStyle w:val="a5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Доржиев Алдар Александрович</w:t>
      </w:r>
    </w:p>
    <w:p w14:paraId="79FA0997" w14:textId="65698814" w:rsidR="008515E7" w:rsidRPr="00F067DD" w:rsidRDefault="0035124A" w:rsidP="0006765C">
      <w:pPr>
        <w:pStyle w:val="a5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Новик Максим Александрович</w:t>
      </w:r>
    </w:p>
    <w:p w14:paraId="084EEA08" w14:textId="59F70A9A" w:rsidR="008515E7" w:rsidRPr="00F067DD" w:rsidRDefault="0035124A" w:rsidP="0006765C">
      <w:pPr>
        <w:pStyle w:val="a5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Созинова Дарья Юрьевна</w:t>
      </w:r>
    </w:p>
    <w:p w14:paraId="2BF358DC" w14:textId="6CFCFE5E" w:rsidR="0035124A" w:rsidRPr="00F067DD" w:rsidRDefault="0035124A" w:rsidP="0006765C">
      <w:pPr>
        <w:pStyle w:val="a5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Шлык Андрей Дмитриевич</w:t>
      </w:r>
    </w:p>
    <w:p w14:paraId="29B7CEEF" w14:textId="77777777" w:rsidR="008515E7" w:rsidRPr="00F067DD" w:rsidRDefault="008515E7" w:rsidP="008068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ортопедической стоматологии и гнатологии</w:t>
      </w:r>
    </w:p>
    <w:p w14:paraId="0B8A77E6" w14:textId="48CC415C" w:rsidR="008515E7" w:rsidRPr="00F067DD" w:rsidRDefault="0035124A" w:rsidP="0006765C">
      <w:pPr>
        <w:pStyle w:val="a5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Грачев Максим Михайлович</w:t>
      </w:r>
    </w:p>
    <w:p w14:paraId="5A267A8F" w14:textId="20407CA2" w:rsidR="008515E7" w:rsidRDefault="0035124A" w:rsidP="0006765C">
      <w:pPr>
        <w:pStyle w:val="a5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Зангиева Мадина Энверовна</w:t>
      </w:r>
    </w:p>
    <w:p w14:paraId="4BD0F51B" w14:textId="299127D1" w:rsidR="0080687E" w:rsidRPr="0080687E" w:rsidRDefault="0080687E" w:rsidP="0006765C">
      <w:pPr>
        <w:pStyle w:val="a5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Сурмило Ирина Михайловна</w:t>
      </w:r>
    </w:p>
    <w:p w14:paraId="0AF1FFCE" w14:textId="77777777" w:rsidR="008515E7" w:rsidRPr="00F067DD" w:rsidRDefault="008515E7" w:rsidP="008068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оториноларингологии</w:t>
      </w:r>
    </w:p>
    <w:p w14:paraId="74F27CF7" w14:textId="77777777" w:rsidR="007752A4" w:rsidRPr="00F067DD" w:rsidRDefault="007752A4" w:rsidP="0006765C">
      <w:pPr>
        <w:pStyle w:val="a5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Дусебаева Ригина Салаватовна</w:t>
      </w:r>
    </w:p>
    <w:p w14:paraId="7BC70EA6" w14:textId="77777777" w:rsidR="007752A4" w:rsidRPr="00F067DD" w:rsidRDefault="007752A4" w:rsidP="0006765C">
      <w:pPr>
        <w:pStyle w:val="a5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lastRenderedPageBreak/>
        <w:t>Манафова Зарина Апреловна</w:t>
      </w:r>
    </w:p>
    <w:p w14:paraId="62DCC5C7" w14:textId="77777777" w:rsidR="007752A4" w:rsidRPr="00F067DD" w:rsidRDefault="007752A4" w:rsidP="0006765C">
      <w:pPr>
        <w:pStyle w:val="a5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Пильников Владислав Глебович</w:t>
      </w:r>
    </w:p>
    <w:p w14:paraId="3EB89A62" w14:textId="77777777" w:rsidR="008515E7" w:rsidRPr="00F067DD" w:rsidRDefault="008515E7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пародонтологии</w:t>
      </w:r>
    </w:p>
    <w:p w14:paraId="2F4B7903" w14:textId="77777777" w:rsidR="007752A4" w:rsidRPr="00F067DD" w:rsidRDefault="007752A4" w:rsidP="0006765C">
      <w:pPr>
        <w:pStyle w:val="a5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Алексеева Мария Юрьевна</w:t>
      </w:r>
    </w:p>
    <w:p w14:paraId="435D568F" w14:textId="77777777" w:rsidR="007752A4" w:rsidRPr="00F067DD" w:rsidRDefault="007752A4" w:rsidP="0006765C">
      <w:pPr>
        <w:pStyle w:val="a5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Бабанина Анастасия Алексеевна</w:t>
      </w:r>
    </w:p>
    <w:p w14:paraId="375D7A0E" w14:textId="77777777" w:rsidR="007752A4" w:rsidRPr="00F067DD" w:rsidRDefault="007752A4" w:rsidP="0006765C">
      <w:pPr>
        <w:pStyle w:val="a5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Елизарова Елена Эдуардовна</w:t>
      </w:r>
    </w:p>
    <w:p w14:paraId="64AAF020" w14:textId="7543B25C" w:rsidR="008515E7" w:rsidRPr="00F067DD" w:rsidRDefault="007752A4" w:rsidP="0006765C">
      <w:pPr>
        <w:pStyle w:val="a5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Тотрова Мадина Ролановна</w:t>
      </w:r>
    </w:p>
    <w:p w14:paraId="08532C5D" w14:textId="77777777" w:rsidR="008515E7" w:rsidRPr="00F067DD" w:rsidRDefault="008515E7" w:rsidP="00957509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патологической анатомии</w:t>
      </w:r>
    </w:p>
    <w:p w14:paraId="79D9A57A" w14:textId="10231EB3" w:rsidR="008515E7" w:rsidRDefault="007752A4" w:rsidP="0006765C">
      <w:pPr>
        <w:pStyle w:val="a5"/>
        <w:numPr>
          <w:ilvl w:val="0"/>
          <w:numId w:val="31"/>
        </w:numPr>
        <w:spacing w:after="0"/>
        <w:ind w:left="426"/>
        <w:jc w:val="both"/>
        <w:rPr>
          <w:ins w:id="28" w:author="Дарья Макарова" w:date="2019-09-05T19:16:00Z"/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Гуща Андрей Олегович</w:t>
      </w:r>
    </w:p>
    <w:p w14:paraId="384020DA" w14:textId="27541AE5" w:rsidR="00772975" w:rsidRDefault="00772975">
      <w:pPr>
        <w:pStyle w:val="a5"/>
        <w:spacing w:after="0"/>
        <w:ind w:left="426" w:firstLine="283"/>
        <w:jc w:val="both"/>
        <w:rPr>
          <w:ins w:id="29" w:author="Дарья Макарова" w:date="2019-09-05T19:16:00Z"/>
          <w:rFonts w:ascii="Times New Roman" w:hAnsi="Times New Roman" w:cs="Times New Roman"/>
          <w:sz w:val="26"/>
          <w:szCs w:val="26"/>
        </w:rPr>
        <w:pPrChange w:id="30" w:author="Дарья Макарова" w:date="2019-09-05T19:17:00Z">
          <w:pPr>
            <w:pStyle w:val="a5"/>
            <w:numPr>
              <w:numId w:val="31"/>
            </w:numPr>
            <w:spacing w:after="0"/>
            <w:ind w:left="426" w:hanging="360"/>
            <w:jc w:val="both"/>
          </w:pPr>
        </w:pPrChange>
      </w:pPr>
      <w:ins w:id="31" w:author="Дарья Макарова" w:date="2019-09-05T19:16:00Z">
        <w:r>
          <w:rPr>
            <w:rFonts w:ascii="Times New Roman" w:hAnsi="Times New Roman" w:cs="Times New Roman"/>
            <w:sz w:val="26"/>
            <w:szCs w:val="26"/>
          </w:rPr>
          <w:t>Кафедра педиатрии</w:t>
        </w:r>
      </w:ins>
    </w:p>
    <w:p w14:paraId="1E00FF70" w14:textId="6098874D" w:rsidR="00772975" w:rsidRPr="00F067DD" w:rsidRDefault="00772975">
      <w:pPr>
        <w:pStyle w:val="a5"/>
        <w:numPr>
          <w:ilvl w:val="0"/>
          <w:numId w:val="53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  <w:pPrChange w:id="32" w:author="Дарья Макарова" w:date="2019-09-05T19:17:00Z">
          <w:pPr>
            <w:pStyle w:val="a5"/>
            <w:numPr>
              <w:numId w:val="31"/>
            </w:numPr>
            <w:spacing w:after="0"/>
            <w:ind w:left="426" w:hanging="360"/>
            <w:jc w:val="both"/>
          </w:pPr>
        </w:pPrChange>
      </w:pPr>
      <w:ins w:id="33" w:author="Дарья Макарова" w:date="2019-09-05T19:16:00Z">
        <w:r>
          <w:rPr>
            <w:rFonts w:ascii="Times New Roman" w:hAnsi="Times New Roman" w:cs="Times New Roman"/>
            <w:sz w:val="26"/>
            <w:szCs w:val="26"/>
          </w:rPr>
          <w:t>Кудрявцева Екатерина Владимировна</w:t>
        </w:r>
      </w:ins>
    </w:p>
    <w:p w14:paraId="0464D8DA" w14:textId="77777777" w:rsidR="008515E7" w:rsidRPr="00F067DD" w:rsidRDefault="008515E7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психиатрии, наркологии и психотерапии ФДПО</w:t>
      </w:r>
    </w:p>
    <w:p w14:paraId="2BDFD77F" w14:textId="5C244865" w:rsidR="008515E7" w:rsidRPr="00F067DD" w:rsidRDefault="007752A4" w:rsidP="0006765C">
      <w:pPr>
        <w:pStyle w:val="a5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Нурдаев Виктор Геннадьевич</w:t>
      </w:r>
    </w:p>
    <w:p w14:paraId="455AF4BC" w14:textId="77777777" w:rsidR="008515E7" w:rsidRPr="00F067DD" w:rsidRDefault="008515E7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репродуктивной медицины и хирургии ФДПО</w:t>
      </w:r>
    </w:p>
    <w:p w14:paraId="4D6BA2B8" w14:textId="5E13AF3B" w:rsidR="008515E7" w:rsidRPr="00F067DD" w:rsidRDefault="00684150" w:rsidP="0006765C">
      <w:pPr>
        <w:pStyle w:val="a5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Александрова Амина Александровна</w:t>
      </w:r>
    </w:p>
    <w:p w14:paraId="62D5771B" w14:textId="0FF5CC53" w:rsidR="000C514E" w:rsidRPr="00F067DD" w:rsidRDefault="000C514E" w:rsidP="0006765C">
      <w:pPr>
        <w:pStyle w:val="a5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Герасимова Анжелика Евгеньевна</w:t>
      </w:r>
    </w:p>
    <w:p w14:paraId="02E4EA17" w14:textId="4B175755" w:rsidR="00A44EB4" w:rsidRPr="00F067DD" w:rsidRDefault="00A44EB4" w:rsidP="0006765C">
      <w:pPr>
        <w:pStyle w:val="a5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Кочкина Ольга Игоревна</w:t>
      </w:r>
    </w:p>
    <w:p w14:paraId="354E3F31" w14:textId="355AD11A" w:rsidR="008515E7" w:rsidRPr="00F067DD" w:rsidRDefault="00684150" w:rsidP="0006765C">
      <w:pPr>
        <w:pStyle w:val="a5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Мардоян Ирина Александровна</w:t>
      </w:r>
    </w:p>
    <w:p w14:paraId="15DB062E" w14:textId="286787A0" w:rsidR="008515E7" w:rsidRPr="00F067DD" w:rsidRDefault="00684150" w:rsidP="0006765C">
      <w:pPr>
        <w:pStyle w:val="a5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Мусаева Валида Вали кызы</w:t>
      </w:r>
    </w:p>
    <w:p w14:paraId="6876647B" w14:textId="270A0368" w:rsidR="001B0E29" w:rsidRPr="00F067DD" w:rsidRDefault="001B0E29" w:rsidP="0006765C">
      <w:pPr>
        <w:pStyle w:val="a5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Шукюрлу Наджиба Яшар кызы</w:t>
      </w:r>
    </w:p>
    <w:p w14:paraId="345B00BE" w14:textId="77777777" w:rsidR="008515E7" w:rsidRPr="00F067DD" w:rsidRDefault="008515E7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терапевтической стоматологии</w:t>
      </w:r>
    </w:p>
    <w:p w14:paraId="730D4E4C" w14:textId="47B416A4" w:rsidR="000C514E" w:rsidRPr="00F067DD" w:rsidRDefault="000C514E" w:rsidP="0006765C">
      <w:pPr>
        <w:pStyle w:val="a5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Андреева Алина Олеговна</w:t>
      </w:r>
    </w:p>
    <w:p w14:paraId="22384BAC" w14:textId="29DCC10A" w:rsidR="008515E7" w:rsidRPr="00F067DD" w:rsidDel="00772975" w:rsidRDefault="007752A4" w:rsidP="0006765C">
      <w:pPr>
        <w:pStyle w:val="a5"/>
        <w:numPr>
          <w:ilvl w:val="0"/>
          <w:numId w:val="34"/>
        </w:numPr>
        <w:spacing w:after="0"/>
        <w:ind w:left="426"/>
        <w:jc w:val="both"/>
        <w:rPr>
          <w:del w:id="34" w:author="Дарья Макарова" w:date="2019-09-05T19:17:00Z"/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Байкулова Софья Борисовна</w:t>
      </w:r>
    </w:p>
    <w:p w14:paraId="57B8BD42" w14:textId="4BB5BEB0" w:rsidR="001052B0" w:rsidRPr="00772975" w:rsidRDefault="001052B0">
      <w:pPr>
        <w:pStyle w:val="a5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rPrChange w:id="35" w:author="Дарья Макарова" w:date="2019-09-05T19:17:00Z">
            <w:rPr/>
          </w:rPrChange>
        </w:rPr>
      </w:pPr>
      <w:del w:id="36" w:author="Дарья Макарова" w:date="2019-09-05T19:17:00Z">
        <w:r w:rsidRPr="00772975" w:rsidDel="00772975">
          <w:rPr>
            <w:rFonts w:ascii="Times New Roman" w:hAnsi="Times New Roman" w:cs="Times New Roman"/>
            <w:sz w:val="26"/>
            <w:szCs w:val="26"/>
            <w:rPrChange w:id="37" w:author="Дарья Макарова" w:date="2019-09-05T19:17:00Z">
              <w:rPr/>
            </w:rPrChange>
          </w:rPr>
          <w:delText>Никонова Ксения Леонидовна</w:delText>
        </w:r>
      </w:del>
    </w:p>
    <w:p w14:paraId="64BBC65F" w14:textId="77777777" w:rsidR="008515E7" w:rsidRPr="00F067DD" w:rsidRDefault="008515E7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топографической анатомии и оперативной хирургии</w:t>
      </w:r>
    </w:p>
    <w:p w14:paraId="12B60FE5" w14:textId="4194F785" w:rsidR="008515E7" w:rsidRPr="00F067DD" w:rsidRDefault="007752A4" w:rsidP="0006765C">
      <w:pPr>
        <w:pStyle w:val="a5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Шишкина Дарья Сергеевна</w:t>
      </w:r>
    </w:p>
    <w:p w14:paraId="0CBFD39C" w14:textId="1FAE1F74" w:rsidR="00324D40" w:rsidRPr="00F067DD" w:rsidRDefault="00324D40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травматологии, ортопедии и медицины катастроф</w:t>
      </w:r>
    </w:p>
    <w:p w14:paraId="4DD8AA39" w14:textId="604ECC2B" w:rsidR="00324D40" w:rsidRDefault="00324D40" w:rsidP="0006765C">
      <w:pPr>
        <w:pStyle w:val="a5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7509">
        <w:rPr>
          <w:rFonts w:ascii="Times New Roman" w:hAnsi="Times New Roman" w:cs="Times New Roman"/>
          <w:sz w:val="26"/>
          <w:szCs w:val="26"/>
        </w:rPr>
        <w:t>Боравков Роман Игоревич</w:t>
      </w:r>
    </w:p>
    <w:p w14:paraId="36B88B2F" w14:textId="4ED5D471" w:rsidR="00957509" w:rsidRDefault="00957509" w:rsidP="00957509">
      <w:pPr>
        <w:pStyle w:val="a5"/>
        <w:spacing w:after="0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травматологии челюстно-лицевой области</w:t>
      </w:r>
    </w:p>
    <w:p w14:paraId="60C05DA8" w14:textId="254FE932" w:rsidR="00957509" w:rsidRPr="00957509" w:rsidRDefault="00957509" w:rsidP="0006765C">
      <w:pPr>
        <w:pStyle w:val="a5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7509">
        <w:rPr>
          <w:rFonts w:ascii="Times New Roman" w:hAnsi="Times New Roman" w:cs="Times New Roman"/>
          <w:sz w:val="26"/>
          <w:szCs w:val="26"/>
        </w:rPr>
        <w:t>Винокуров Никита Сергеевич</w:t>
      </w:r>
    </w:p>
    <w:p w14:paraId="6D8C6E73" w14:textId="5C24C056" w:rsidR="008515E7" w:rsidRPr="00F067DD" w:rsidRDefault="00324D40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трансплантологии и искусственных органов</w:t>
      </w:r>
    </w:p>
    <w:p w14:paraId="06F653B2" w14:textId="2429688F" w:rsidR="00324D40" w:rsidRPr="00F067DD" w:rsidRDefault="00324D40" w:rsidP="0006765C">
      <w:pPr>
        <w:pStyle w:val="a5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Узунин Давид Давидович</w:t>
      </w:r>
    </w:p>
    <w:p w14:paraId="3137E0A9" w14:textId="77777777" w:rsidR="008515E7" w:rsidRPr="00F067DD" w:rsidRDefault="008515E7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урологии</w:t>
      </w:r>
    </w:p>
    <w:p w14:paraId="49EA9E5C" w14:textId="6BD0A95C" w:rsidR="00324D40" w:rsidRPr="00F067DD" w:rsidRDefault="00324D40" w:rsidP="0006765C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Быков Павел Игоревич </w:t>
      </w:r>
    </w:p>
    <w:p w14:paraId="7A11F8C6" w14:textId="77777777" w:rsidR="00324D40" w:rsidRPr="00F067DD" w:rsidRDefault="00324D40" w:rsidP="0006765C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Джураева Малика Дильмурадовна </w:t>
      </w:r>
    </w:p>
    <w:p w14:paraId="6751033F" w14:textId="4F0FE9A2" w:rsidR="00324D40" w:rsidRPr="00F067DD" w:rsidRDefault="00A44EB4" w:rsidP="0006765C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Ким Юрий Александрович</w:t>
      </w:r>
    </w:p>
    <w:p w14:paraId="5BCFD449" w14:textId="510A2D34" w:rsidR="00A44EB4" w:rsidRPr="00F067DD" w:rsidRDefault="00A44EB4" w:rsidP="0006765C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Кузин Борис Александрович</w:t>
      </w:r>
    </w:p>
    <w:p w14:paraId="55F3EF46" w14:textId="77777777" w:rsidR="00324D40" w:rsidRPr="00F067DD" w:rsidRDefault="00324D40" w:rsidP="0006765C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Рамазанов Керимулла Керимханович </w:t>
      </w:r>
    </w:p>
    <w:p w14:paraId="1FC1F0E0" w14:textId="2E5E5E60" w:rsidR="008515E7" w:rsidRPr="00F067DD" w:rsidRDefault="00324D40" w:rsidP="0006765C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Решетов Леонид Владимирович</w:t>
      </w:r>
    </w:p>
    <w:p w14:paraId="6E4285DB" w14:textId="339861FB" w:rsidR="008515E7" w:rsidRPr="00F067DD" w:rsidRDefault="008515E7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</w:t>
      </w:r>
      <w:r w:rsidR="00324D40" w:rsidRPr="00F067DD">
        <w:rPr>
          <w:rFonts w:ascii="Times New Roman" w:hAnsi="Times New Roman" w:cs="Times New Roman"/>
          <w:sz w:val="26"/>
          <w:szCs w:val="26"/>
        </w:rPr>
        <w:t>федра факультетской хирургии № 1</w:t>
      </w:r>
    </w:p>
    <w:p w14:paraId="1A7E6545" w14:textId="7E976104" w:rsidR="0078536F" w:rsidRPr="00F067DD" w:rsidRDefault="00324D40" w:rsidP="0006765C">
      <w:pPr>
        <w:pStyle w:val="a5"/>
        <w:numPr>
          <w:ilvl w:val="0"/>
          <w:numId w:val="4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Федина Мария Станиславовна</w:t>
      </w:r>
    </w:p>
    <w:p w14:paraId="3AD7DECA" w14:textId="77777777" w:rsidR="008515E7" w:rsidRPr="00F067DD" w:rsidRDefault="008515E7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хирургии полости рта</w:t>
      </w:r>
    </w:p>
    <w:p w14:paraId="068ACBF8" w14:textId="2D2BAAC5" w:rsidR="008515E7" w:rsidRPr="00F067DD" w:rsidRDefault="00324D40" w:rsidP="0006765C">
      <w:pPr>
        <w:pStyle w:val="a5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Алиев Эльнур Эльман оглы</w:t>
      </w:r>
    </w:p>
    <w:p w14:paraId="15BFA1BE" w14:textId="5563DA53" w:rsidR="008515E7" w:rsidRPr="00F067DD" w:rsidRDefault="00324D40" w:rsidP="0006765C">
      <w:pPr>
        <w:pStyle w:val="a5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Баландин Эни Кристиан</w:t>
      </w:r>
    </w:p>
    <w:p w14:paraId="690E031C" w14:textId="34822986" w:rsidR="001052B0" w:rsidRPr="00957509" w:rsidRDefault="00324D40" w:rsidP="0006765C">
      <w:pPr>
        <w:pStyle w:val="a5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Козубенко Любовь Юрьевна</w:t>
      </w:r>
    </w:p>
    <w:p w14:paraId="4800719D" w14:textId="16FBC459" w:rsidR="0078536F" w:rsidRPr="00F067DD" w:rsidRDefault="0078536F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Кафедра хирургических болезней и клинической ангиологии </w:t>
      </w:r>
    </w:p>
    <w:p w14:paraId="2F1EB487" w14:textId="432E8B34" w:rsidR="0078536F" w:rsidRDefault="0078536F" w:rsidP="0006765C">
      <w:pPr>
        <w:pStyle w:val="a5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Абдуллаев Арсен Алиевич</w:t>
      </w:r>
    </w:p>
    <w:p w14:paraId="5A382DF3" w14:textId="77777777" w:rsidR="00957509" w:rsidRPr="00F067DD" w:rsidRDefault="00957509" w:rsidP="00957509">
      <w:pPr>
        <w:pStyle w:val="a5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3D24F898" w14:textId="77777777" w:rsidR="008515E7" w:rsidRPr="00F067DD" w:rsidRDefault="008515E7" w:rsidP="009575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хирургической стоматологии</w:t>
      </w:r>
    </w:p>
    <w:p w14:paraId="1E313971" w14:textId="22F8808D" w:rsidR="00324D40" w:rsidRPr="00F067DD" w:rsidRDefault="00324D40" w:rsidP="0006765C">
      <w:pPr>
        <w:pStyle w:val="a5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Кирьяков Максим Андреевич</w:t>
      </w:r>
    </w:p>
    <w:p w14:paraId="779DB9A9" w14:textId="6E64C8FE" w:rsidR="00324D40" w:rsidRPr="00F067DD" w:rsidRDefault="00324D40" w:rsidP="0006765C">
      <w:pPr>
        <w:pStyle w:val="a5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Пестова Татьяна Владимировна</w:t>
      </w:r>
    </w:p>
    <w:p w14:paraId="063FE21D" w14:textId="77777777" w:rsidR="008515E7" w:rsidRPr="00F067DD" w:rsidRDefault="008515E7" w:rsidP="007409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Кафедра челюстно-лицевой и пластической хирургии </w:t>
      </w:r>
    </w:p>
    <w:p w14:paraId="5BD21513" w14:textId="785E9535" w:rsidR="008515E7" w:rsidRPr="00F067DD" w:rsidRDefault="00324D40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Валеева Наталья Константиновна</w:t>
      </w:r>
    </w:p>
    <w:p w14:paraId="257F6FFE" w14:textId="6378AADA" w:rsidR="008515E7" w:rsidRPr="00F067DD" w:rsidRDefault="00324D40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Гребенников Филипп Олегович</w:t>
      </w:r>
    </w:p>
    <w:p w14:paraId="24F820F1" w14:textId="4E03A2C7" w:rsidR="008515E7" w:rsidRPr="00F067DD" w:rsidRDefault="00324D40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Ильина Наталия Владимировна</w:t>
      </w:r>
    </w:p>
    <w:p w14:paraId="7A512F14" w14:textId="00EE5B25" w:rsidR="00C53F1D" w:rsidRPr="00F067DD" w:rsidRDefault="00C53F1D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Карапетян Анастас Тигранович</w:t>
      </w:r>
    </w:p>
    <w:p w14:paraId="5E1483D5" w14:textId="2ED93C54" w:rsidR="008515E7" w:rsidRPr="00F067DD" w:rsidRDefault="00324D40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Никогосова Диана Эдуардовна</w:t>
      </w:r>
    </w:p>
    <w:p w14:paraId="54126AC1" w14:textId="63EDA367" w:rsidR="008515E7" w:rsidRPr="00F067DD" w:rsidRDefault="00324D40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Осташко Арина Александровна</w:t>
      </w:r>
    </w:p>
    <w:p w14:paraId="619648ED" w14:textId="390DF71A" w:rsidR="008515E7" w:rsidRPr="00F067DD" w:rsidRDefault="00324D40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Петриченко Анастасия Андреевна</w:t>
      </w:r>
    </w:p>
    <w:p w14:paraId="67CD7BA2" w14:textId="56424AAD" w:rsidR="00324D40" w:rsidRPr="00F067DD" w:rsidRDefault="00324D40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Попова Карина Анатольевна</w:t>
      </w:r>
    </w:p>
    <w:p w14:paraId="4837A816" w14:textId="69BA856A" w:rsidR="00324D40" w:rsidRPr="00F067DD" w:rsidRDefault="00324D40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Слободянский Илья Леонидович</w:t>
      </w:r>
    </w:p>
    <w:p w14:paraId="339D1B6F" w14:textId="2311EC76" w:rsidR="00324D40" w:rsidRPr="00F067DD" w:rsidRDefault="00324D40" w:rsidP="0006765C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Таекин Леонид Андреевич</w:t>
      </w:r>
    </w:p>
    <w:p w14:paraId="5D788BA1" w14:textId="41EF5F58" w:rsidR="008515E7" w:rsidRPr="00F067DD" w:rsidRDefault="008515E7" w:rsidP="007409D8">
      <w:pPr>
        <w:tabs>
          <w:tab w:val="left" w:pos="57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челюстно-лицевой хирургии ФДПО</w:t>
      </w:r>
      <w:r w:rsidR="000E6A62" w:rsidRPr="00F067DD">
        <w:rPr>
          <w:rFonts w:ascii="Times New Roman" w:hAnsi="Times New Roman" w:cs="Times New Roman"/>
          <w:sz w:val="26"/>
          <w:szCs w:val="26"/>
        </w:rPr>
        <w:tab/>
      </w:r>
    </w:p>
    <w:p w14:paraId="3211EFD7" w14:textId="35356236" w:rsidR="000E6A62" w:rsidRPr="00F067DD" w:rsidRDefault="00324D40" w:rsidP="0006765C">
      <w:pPr>
        <w:pStyle w:val="a5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Магомедов Шапи Рамазанович</w:t>
      </w:r>
    </w:p>
    <w:p w14:paraId="03BE988F" w14:textId="745FAB05" w:rsidR="000E6A62" w:rsidRPr="00F067DD" w:rsidRDefault="000E6A62" w:rsidP="007409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эндокринологии и диабетологии</w:t>
      </w:r>
    </w:p>
    <w:p w14:paraId="56747E1A" w14:textId="53B4FA66" w:rsidR="000E6A62" w:rsidRPr="007409D8" w:rsidRDefault="000E6A62" w:rsidP="0006765C">
      <w:pPr>
        <w:pStyle w:val="a5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409D8">
        <w:rPr>
          <w:rFonts w:ascii="Times New Roman" w:hAnsi="Times New Roman" w:cs="Times New Roman"/>
          <w:sz w:val="26"/>
          <w:szCs w:val="26"/>
        </w:rPr>
        <w:t>Ганенкова Екатерина Сергеевна</w:t>
      </w:r>
    </w:p>
    <w:p w14:paraId="0BAADFD5" w14:textId="3476AA1E" w:rsidR="001052B0" w:rsidRPr="007409D8" w:rsidRDefault="000E6A62" w:rsidP="0006765C">
      <w:pPr>
        <w:pStyle w:val="a5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409D8">
        <w:rPr>
          <w:rFonts w:ascii="Times New Roman" w:hAnsi="Times New Roman" w:cs="Times New Roman"/>
          <w:sz w:val="26"/>
          <w:szCs w:val="26"/>
        </w:rPr>
        <w:t>Яворская Виктория Олеговна</w:t>
      </w:r>
    </w:p>
    <w:p w14:paraId="7D984ACF" w14:textId="1DFCE747" w:rsidR="00E54E47" w:rsidRPr="00F067DD" w:rsidRDefault="00E54E47" w:rsidP="007409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ЮНЕСКО «Здоровый образ жизни – залог успешного развития»</w:t>
      </w:r>
    </w:p>
    <w:p w14:paraId="04935965" w14:textId="77777777" w:rsidR="00E54E47" w:rsidRPr="00F067DD" w:rsidRDefault="00E54E47" w:rsidP="0006765C">
      <w:pPr>
        <w:pStyle w:val="a5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Заболотнева Юлия Александровна</w:t>
      </w:r>
    </w:p>
    <w:p w14:paraId="23D92613" w14:textId="77777777" w:rsidR="00E54E47" w:rsidRPr="00F067DD" w:rsidRDefault="00E54E47" w:rsidP="0006765C">
      <w:pPr>
        <w:pStyle w:val="a5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Крицкая Дарья Алексеевна</w:t>
      </w:r>
    </w:p>
    <w:p w14:paraId="5C966B16" w14:textId="77777777" w:rsidR="00E54E47" w:rsidRPr="00F067DD" w:rsidRDefault="00E54E47" w:rsidP="0006765C">
      <w:pPr>
        <w:pStyle w:val="a5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Хромова Людмила Константиновна</w:t>
      </w:r>
    </w:p>
    <w:p w14:paraId="1BC97837" w14:textId="77777777" w:rsidR="00E54E47" w:rsidRPr="00F067DD" w:rsidRDefault="00E54E47" w:rsidP="0006765C">
      <w:pPr>
        <w:pStyle w:val="a5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Соколов Филипп Сергеевич</w:t>
      </w:r>
    </w:p>
    <w:p w14:paraId="0957E3E9" w14:textId="77777777" w:rsidR="00B8044C" w:rsidRPr="00F067DD" w:rsidRDefault="00B8044C" w:rsidP="00F067DD">
      <w:pPr>
        <w:spacing w:after="0" w:line="240" w:lineRule="auto"/>
      </w:pPr>
    </w:p>
    <w:p w14:paraId="3559999D" w14:textId="77777777" w:rsidR="001052B0" w:rsidRDefault="001052B0" w:rsidP="00B8044C">
      <w:pPr>
        <w:spacing w:line="240" w:lineRule="auto"/>
      </w:pPr>
    </w:p>
    <w:p w14:paraId="4966EE75" w14:textId="77777777" w:rsidR="001052B0" w:rsidRDefault="001052B0" w:rsidP="00B8044C">
      <w:pPr>
        <w:spacing w:line="240" w:lineRule="auto"/>
      </w:pPr>
    </w:p>
    <w:p w14:paraId="0CD6D0DB" w14:textId="534EEB98" w:rsidR="001052B0" w:rsidRDefault="001052B0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52B0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ректор по лечебной работе                                                                      О.В. Левченко</w:t>
      </w:r>
    </w:p>
    <w:p w14:paraId="20FED161" w14:textId="77777777" w:rsidR="003B5D93" w:rsidRDefault="003B5D93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AB335A0" w14:textId="77777777" w:rsidR="003B5D93" w:rsidRDefault="003B5D93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81D2E96" w14:textId="77777777" w:rsidR="003B5D93" w:rsidRDefault="003B5D93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2912D2D" w14:textId="77777777" w:rsidR="003B5D93" w:rsidRDefault="003B5D93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C8AE76F" w14:textId="77777777" w:rsidR="007409D8" w:rsidRDefault="007409D8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7DD87FC" w14:textId="77777777" w:rsidR="007409D8" w:rsidRDefault="007409D8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8B68F5B" w14:textId="77777777" w:rsidR="007409D8" w:rsidRDefault="007409D8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EA69AD6" w14:textId="77777777" w:rsidR="007409D8" w:rsidRDefault="007409D8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88EB220" w14:textId="77777777" w:rsidR="007409D8" w:rsidRDefault="007409D8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55439D0" w14:textId="77777777" w:rsidR="007409D8" w:rsidRDefault="007409D8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67ED46A" w14:textId="77777777" w:rsidR="003B5D93" w:rsidRDefault="003B5D93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A2EFBF7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44C">
        <w:rPr>
          <w:rFonts w:ascii="Times New Roman" w:hAnsi="Times New Roman" w:cs="Times New Roman"/>
          <w:bCs/>
          <w:sz w:val="24"/>
          <w:szCs w:val="24"/>
        </w:rPr>
        <w:t>Проект согласован:</w:t>
      </w:r>
    </w:p>
    <w:p w14:paraId="57852166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2410"/>
      </w:tblGrid>
      <w:tr w:rsidR="003B5D93" w:rsidRPr="00B8044C" w14:paraId="550C7829" w14:textId="77777777" w:rsidTr="004D0329">
        <w:trPr>
          <w:trHeight w:val="283"/>
        </w:trPr>
        <w:tc>
          <w:tcPr>
            <w:tcW w:w="3686" w:type="dxa"/>
            <w:vAlign w:val="bottom"/>
          </w:tcPr>
          <w:p w14:paraId="295F2AC3" w14:textId="77777777" w:rsidR="003B5D93" w:rsidRPr="00B8044C" w:rsidRDefault="003B5D93" w:rsidP="004D03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подготовки медицинских кадров высшей квалификации</w:t>
            </w:r>
          </w:p>
        </w:tc>
        <w:tc>
          <w:tcPr>
            <w:tcW w:w="1843" w:type="dxa"/>
            <w:vAlign w:val="bottom"/>
          </w:tcPr>
          <w:p w14:paraId="42F8331C" w14:textId="77777777" w:rsidR="003B5D93" w:rsidRPr="00B8044C" w:rsidRDefault="003B5D93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2" w:type="dxa"/>
            <w:vAlign w:val="bottom"/>
          </w:tcPr>
          <w:p w14:paraId="46CDA2D2" w14:textId="77777777" w:rsidR="003B5D93" w:rsidRPr="00B8044C" w:rsidRDefault="003B5D93" w:rsidP="004D032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Э.А. Базикян</w:t>
            </w:r>
          </w:p>
        </w:tc>
        <w:tc>
          <w:tcPr>
            <w:tcW w:w="2410" w:type="dxa"/>
            <w:vAlign w:val="bottom"/>
          </w:tcPr>
          <w:p w14:paraId="59EC3079" w14:textId="77777777" w:rsidR="003B5D93" w:rsidRPr="00B8044C" w:rsidRDefault="003B5D93" w:rsidP="004D0329">
            <w:pPr>
              <w:spacing w:line="36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3B5D93" w:rsidRPr="00B8044C" w14:paraId="76FB28A6" w14:textId="77777777" w:rsidTr="004D0329">
        <w:trPr>
          <w:trHeight w:val="283"/>
        </w:trPr>
        <w:tc>
          <w:tcPr>
            <w:tcW w:w="3686" w:type="dxa"/>
            <w:vAlign w:val="bottom"/>
          </w:tcPr>
          <w:p w14:paraId="5A6A8D71" w14:textId="77777777" w:rsidR="003B5D93" w:rsidRPr="00B8044C" w:rsidRDefault="003B5D93" w:rsidP="004D032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Учебно-</w:t>
            </w:r>
          </w:p>
          <w:p w14:paraId="44C10C01" w14:textId="77777777" w:rsidR="003B5D93" w:rsidRPr="00B8044C" w:rsidRDefault="003B5D93" w:rsidP="004D032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методического управления</w:t>
            </w:r>
          </w:p>
        </w:tc>
        <w:tc>
          <w:tcPr>
            <w:tcW w:w="1843" w:type="dxa"/>
            <w:vAlign w:val="bottom"/>
          </w:tcPr>
          <w:p w14:paraId="3CF6680B" w14:textId="77777777" w:rsidR="003B5D93" w:rsidRPr="00B8044C" w:rsidRDefault="003B5D93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2" w:type="dxa"/>
            <w:vAlign w:val="bottom"/>
          </w:tcPr>
          <w:p w14:paraId="54023421" w14:textId="77777777" w:rsidR="003B5D93" w:rsidRPr="00B8044C" w:rsidRDefault="003B5D93" w:rsidP="004D032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Ярыгин</w:t>
            </w:r>
            <w:r w:rsidRPr="00B80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7396B06D" w14:textId="77777777" w:rsidR="003B5D93" w:rsidRPr="00B8044C" w:rsidRDefault="003B5D93" w:rsidP="004D0329">
            <w:pPr>
              <w:spacing w:line="36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3B5D93" w:rsidRPr="00B8044C" w14:paraId="237CAA3C" w14:textId="77777777" w:rsidTr="004D0329">
        <w:trPr>
          <w:trHeight w:val="481"/>
        </w:trPr>
        <w:tc>
          <w:tcPr>
            <w:tcW w:w="3686" w:type="dxa"/>
            <w:vAlign w:val="bottom"/>
          </w:tcPr>
          <w:p w14:paraId="1C536D9B" w14:textId="77777777" w:rsidR="003B5D93" w:rsidRPr="00B8044C" w:rsidRDefault="003B5D93" w:rsidP="004D0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юридического </w:t>
            </w:r>
          </w:p>
          <w:p w14:paraId="47A08C2E" w14:textId="77777777" w:rsidR="003B5D93" w:rsidRPr="009A36FC" w:rsidRDefault="003B5D93" w:rsidP="004D03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843" w:type="dxa"/>
            <w:vAlign w:val="bottom"/>
          </w:tcPr>
          <w:p w14:paraId="752E9561" w14:textId="77777777" w:rsidR="003B5D93" w:rsidRDefault="003B5D93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2" w:type="dxa"/>
            <w:vAlign w:val="bottom"/>
          </w:tcPr>
          <w:p w14:paraId="17258DD2" w14:textId="77777777" w:rsidR="003B5D93" w:rsidRPr="00B8044C" w:rsidRDefault="003B5D93" w:rsidP="004D032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 Богданова</w:t>
            </w:r>
          </w:p>
        </w:tc>
        <w:tc>
          <w:tcPr>
            <w:tcW w:w="2410" w:type="dxa"/>
            <w:vAlign w:val="bottom"/>
          </w:tcPr>
          <w:p w14:paraId="16BE7434" w14:textId="77777777" w:rsidR="003B5D93" w:rsidRPr="00B8044C" w:rsidRDefault="003B5D93" w:rsidP="004D0329">
            <w:pPr>
              <w:spacing w:line="36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0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3B5D93" w:rsidRPr="00B8044C" w14:paraId="2C8E4B3C" w14:textId="77777777" w:rsidTr="004D0329">
        <w:trPr>
          <w:trHeight w:val="283"/>
        </w:trPr>
        <w:tc>
          <w:tcPr>
            <w:tcW w:w="3686" w:type="dxa"/>
            <w:vAlign w:val="bottom"/>
          </w:tcPr>
          <w:p w14:paraId="009B943F" w14:textId="77777777" w:rsidR="003B5D93" w:rsidRPr="00B8044C" w:rsidRDefault="003B5D93" w:rsidP="004D032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B92DD32" w14:textId="77777777" w:rsidR="003B5D93" w:rsidRPr="00B8044C" w:rsidRDefault="003B5D93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C3CBCB9" w14:textId="77777777" w:rsidR="003B5D93" w:rsidRPr="00B8044C" w:rsidRDefault="003B5D93" w:rsidP="004D032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12110CC" w14:textId="77777777" w:rsidR="003B5D93" w:rsidRPr="00B8044C" w:rsidRDefault="003B5D93" w:rsidP="004D0329">
            <w:pPr>
              <w:spacing w:line="36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91091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2D675D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328B6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DA45C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B739E2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4727B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18E1A8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59F02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01D351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1477C2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32332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AA0736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3787C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44C">
        <w:rPr>
          <w:rFonts w:ascii="Times New Roman" w:hAnsi="Times New Roman" w:cs="Times New Roman"/>
          <w:bCs/>
          <w:sz w:val="24"/>
          <w:szCs w:val="24"/>
        </w:rPr>
        <w:t>Рассылка:</w:t>
      </w:r>
    </w:p>
    <w:p w14:paraId="58920D07" w14:textId="77777777" w:rsidR="003B5D93" w:rsidRPr="004B4A27" w:rsidRDefault="003B5D93" w:rsidP="000676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FCA">
        <w:rPr>
          <w:rFonts w:ascii="Times New Roman" w:hAnsi="Times New Roman" w:cs="Times New Roman"/>
          <w:bCs/>
          <w:sz w:val="24"/>
          <w:szCs w:val="24"/>
        </w:rPr>
        <w:t>деканат,</w:t>
      </w:r>
    </w:p>
    <w:p w14:paraId="147C7724" w14:textId="77777777" w:rsidR="003B5D93" w:rsidRPr="00B40FCA" w:rsidRDefault="003B5D93" w:rsidP="000676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FCA">
        <w:rPr>
          <w:rFonts w:ascii="Times New Roman" w:hAnsi="Times New Roman" w:cs="Times New Roman"/>
          <w:bCs/>
          <w:sz w:val="24"/>
          <w:szCs w:val="24"/>
        </w:rPr>
        <w:t xml:space="preserve">2-й отдел, </w:t>
      </w:r>
    </w:p>
    <w:p w14:paraId="05F366BD" w14:textId="77777777" w:rsidR="003B5D93" w:rsidRPr="00B40FCA" w:rsidRDefault="003B5D93" w:rsidP="000676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FCA">
        <w:rPr>
          <w:rFonts w:ascii="Times New Roman" w:hAnsi="Times New Roman" w:cs="Times New Roman"/>
          <w:bCs/>
          <w:sz w:val="24"/>
          <w:szCs w:val="24"/>
        </w:rPr>
        <w:t>библиотека</w:t>
      </w:r>
    </w:p>
    <w:p w14:paraId="65B91F26" w14:textId="77777777" w:rsidR="003B5D93" w:rsidRPr="00B40FCA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CE161" w14:textId="77777777" w:rsidR="003B5D93" w:rsidRPr="009B12F1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8F0148" w14:textId="77777777" w:rsidR="003B5D93" w:rsidRPr="009B12F1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310618" w14:textId="77777777" w:rsidR="003B5D93" w:rsidRPr="009B12F1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C37F84" w14:textId="77777777" w:rsidR="003B5D93" w:rsidRPr="009B12F1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FFB8A8" w14:textId="77777777" w:rsidR="003B5D93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7D0FB0" w14:textId="77777777" w:rsidR="003B5D93" w:rsidRPr="009B12F1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5BC65F" w14:textId="77777777" w:rsidR="003B5D93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CF9BC4" w14:textId="77777777" w:rsidR="003B5D93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979D52" w14:textId="77777777" w:rsidR="003B5D93" w:rsidRPr="009B12F1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D5ECFA" w14:textId="77777777" w:rsidR="003B5D93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0B3A9F48" w14:textId="77777777" w:rsidR="007409D8" w:rsidRDefault="007409D8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2FD41E7" w14:textId="77777777" w:rsidR="007409D8" w:rsidRDefault="007409D8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28D63654" w14:textId="77777777" w:rsidR="007409D8" w:rsidRPr="00675DC5" w:rsidRDefault="007409D8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AF0EAB8" w14:textId="77777777" w:rsidR="003B5D93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6"/>
        </w:rPr>
      </w:pPr>
    </w:p>
    <w:p w14:paraId="176972A8" w14:textId="77777777" w:rsidR="003B5D93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43605A64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78937B" w14:textId="77777777" w:rsidR="003B5D93" w:rsidRPr="00B8044C" w:rsidRDefault="003B5D93" w:rsidP="003B5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44C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46BEB7C4" w14:textId="77777777" w:rsidR="003B5D93" w:rsidRPr="00B8044C" w:rsidRDefault="003B5D93" w:rsidP="003B5D9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44C">
        <w:rPr>
          <w:rFonts w:ascii="Times New Roman" w:hAnsi="Times New Roman" w:cs="Times New Roman"/>
          <w:bCs/>
          <w:sz w:val="24"/>
          <w:szCs w:val="24"/>
        </w:rPr>
        <w:t>Абраамян Кнарик Давидовна</w:t>
      </w:r>
    </w:p>
    <w:p w14:paraId="1D9CAB21" w14:textId="77777777" w:rsidR="003B5D93" w:rsidRPr="00B8044C" w:rsidRDefault="003B5D93" w:rsidP="003B5D9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B8044C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44C">
        <w:rPr>
          <w:rFonts w:ascii="Times New Roman" w:hAnsi="Times New Roman" w:cs="Times New Roman"/>
          <w:bCs/>
          <w:sz w:val="24"/>
          <w:szCs w:val="24"/>
        </w:rPr>
        <w:t xml:space="preserve">«       » 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B8044C">
        <w:rPr>
          <w:rFonts w:ascii="Times New Roman" w:hAnsi="Times New Roman" w:cs="Times New Roman"/>
          <w:bCs/>
          <w:sz w:val="24"/>
          <w:szCs w:val="24"/>
        </w:rPr>
        <w:t xml:space="preserve"> 2019 г.</w:t>
      </w:r>
    </w:p>
    <w:p w14:paraId="1E5DCB0F" w14:textId="77777777" w:rsidR="003B5D93" w:rsidRPr="00B8044C" w:rsidRDefault="003B5D93" w:rsidP="003B5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44C">
        <w:rPr>
          <w:rFonts w:ascii="Times New Roman" w:hAnsi="Times New Roman" w:cs="Times New Roman"/>
          <w:bCs/>
          <w:sz w:val="24"/>
          <w:szCs w:val="24"/>
        </w:rPr>
        <w:t xml:space="preserve"> Тел.: 8-495-694-35-34</w:t>
      </w:r>
    </w:p>
    <w:p w14:paraId="2AA7C1C6" w14:textId="77777777" w:rsidR="003B5D93" w:rsidRPr="001052B0" w:rsidRDefault="003B5D93" w:rsidP="00B804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B5D93" w:rsidRPr="001052B0" w:rsidSect="0026102D">
      <w:pgSz w:w="11906" w:h="16838" w:code="9"/>
      <w:pgMar w:top="907" w:right="567" w:bottom="907" w:left="1418" w:header="709" w:footer="709" w:gutter="0"/>
      <w:cols w:space="708"/>
      <w:docGrid w:linePitch="360"/>
      <w:sectPrChange w:id="38" w:author="Дарья Макарова" w:date="2019-09-10T16:43:00Z">
        <w:sectPr w:rsidR="003B5D93" w:rsidRPr="001052B0" w:rsidSect="0026102D">
          <w:pgMar w:top="1134" w:right="567" w:bottom="1134" w:left="1418" w:header="709" w:footer="709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ИРЮХИНА Любовь Викторовна" w:date="2019-07-29T13:37:00Z" w:initials="КЛВ">
    <w:p w14:paraId="26AB210C" w14:textId="77777777" w:rsidR="00243B18" w:rsidRDefault="00243B18" w:rsidP="00243B18">
      <w:pPr>
        <w:pStyle w:val="a8"/>
      </w:pPr>
      <w:r>
        <w:rPr>
          <w:rStyle w:val="a7"/>
        </w:rPr>
        <w:annotationRef/>
      </w:r>
      <w:r>
        <w:t>12</w:t>
      </w:r>
      <w:r w:rsidRPr="00717669">
        <w:t xml:space="preserve"> </w:t>
      </w:r>
      <w:r>
        <w:t>шрифт</w:t>
      </w:r>
      <w:r w:rsidRPr="00717669">
        <w:t xml:space="preserve"> </w:t>
      </w:r>
      <w:r>
        <w:t>жирный, прописные буквы</w:t>
      </w:r>
    </w:p>
  </w:comment>
  <w:comment w:id="1" w:author="Дарья Макарова" w:date="2019-07-29T15:32:00Z" w:initials="ДМ">
    <w:p w14:paraId="0E1F9963" w14:textId="77777777" w:rsidR="00243B18" w:rsidRDefault="00243B18" w:rsidP="00243B18">
      <w:pPr>
        <w:pStyle w:val="a8"/>
      </w:pPr>
      <w:r>
        <w:rPr>
          <w:rStyle w:val="a7"/>
        </w:rPr>
        <w:annotationRef/>
      </w:r>
    </w:p>
  </w:comment>
  <w:comment w:id="2" w:author="КИРЮХИНА Любовь Викторовна" w:date="2019-07-29T13:39:00Z" w:initials="КЛВ">
    <w:p w14:paraId="6D4C29A4" w14:textId="77777777" w:rsidR="00243B18" w:rsidRDefault="00243B18" w:rsidP="00243B18">
      <w:pPr>
        <w:pStyle w:val="a8"/>
      </w:pPr>
      <w:r>
        <w:rPr>
          <w:rStyle w:val="a7"/>
        </w:rPr>
        <w:annotationRef/>
      </w:r>
      <w:r>
        <w:t>12 шрифт, жирный</w:t>
      </w:r>
    </w:p>
  </w:comment>
  <w:comment w:id="3" w:author="КИРЮХИНА Любовь Викторовна" w:date="2019-07-29T13:40:00Z" w:initials="КЛВ">
    <w:p w14:paraId="1DE66364" w14:textId="77777777" w:rsidR="00243B18" w:rsidRDefault="00243B18" w:rsidP="00243B18">
      <w:pPr>
        <w:pStyle w:val="a8"/>
      </w:pPr>
      <w:r>
        <w:rPr>
          <w:rStyle w:val="a7"/>
        </w:rPr>
        <w:annotationRef/>
      </w:r>
      <w:r>
        <w:t>12 шрифт, жирный, прописные буквы</w:t>
      </w:r>
    </w:p>
  </w:comment>
  <w:comment w:id="4" w:author="КИРЮХИНА Любовь Викторовна" w:date="2019-07-29T13:41:00Z" w:initials="КЛВ">
    <w:p w14:paraId="2A7FB74A" w14:textId="77777777" w:rsidR="00243B18" w:rsidRDefault="00243B18" w:rsidP="00243B18">
      <w:pPr>
        <w:pStyle w:val="a8"/>
      </w:pPr>
      <w:r>
        <w:rPr>
          <w:rStyle w:val="a7"/>
        </w:rPr>
        <w:annotationRef/>
      </w:r>
      <w:r>
        <w:t>12 шрифт, жирный</w:t>
      </w:r>
    </w:p>
  </w:comment>
  <w:comment w:id="5" w:author="КИРЮХИНА Любовь Викторовна" w:date="2019-07-29T13:47:00Z" w:initials="КЛВ">
    <w:p w14:paraId="00A7620F" w14:textId="77777777" w:rsidR="00243B18" w:rsidRDefault="00243B18" w:rsidP="00243B18">
      <w:pPr>
        <w:pStyle w:val="a8"/>
      </w:pPr>
      <w:r>
        <w:rPr>
          <w:rStyle w:val="a7"/>
        </w:rPr>
        <w:annotationRef/>
      </w:r>
      <w:r>
        <w:t>13 шрифт, без выделения, прописные буквы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AB210C" w15:done="0"/>
  <w15:commentEx w15:paraId="0E1F9963" w15:paraIdParent="26AB210C" w15:done="0"/>
  <w15:commentEx w15:paraId="6D4C29A4" w15:done="0"/>
  <w15:commentEx w15:paraId="1DE66364" w15:done="0"/>
  <w15:commentEx w15:paraId="2A7FB74A" w15:done="0"/>
  <w15:commentEx w15:paraId="00A762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B32"/>
    <w:multiLevelType w:val="hybridMultilevel"/>
    <w:tmpl w:val="601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552B"/>
    <w:multiLevelType w:val="hybridMultilevel"/>
    <w:tmpl w:val="175473C4"/>
    <w:lvl w:ilvl="0" w:tplc="19AAE7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4E371C"/>
    <w:multiLevelType w:val="hybridMultilevel"/>
    <w:tmpl w:val="E5A2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1E32"/>
    <w:multiLevelType w:val="hybridMultilevel"/>
    <w:tmpl w:val="AD147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B11680"/>
    <w:multiLevelType w:val="hybridMultilevel"/>
    <w:tmpl w:val="8F2C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34277"/>
    <w:multiLevelType w:val="hybridMultilevel"/>
    <w:tmpl w:val="3BCA07D0"/>
    <w:lvl w:ilvl="0" w:tplc="B34A8F4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2B36FE"/>
    <w:multiLevelType w:val="hybridMultilevel"/>
    <w:tmpl w:val="459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78C"/>
    <w:multiLevelType w:val="hybridMultilevel"/>
    <w:tmpl w:val="FCB0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7932"/>
    <w:multiLevelType w:val="hybridMultilevel"/>
    <w:tmpl w:val="F560F168"/>
    <w:lvl w:ilvl="0" w:tplc="A4FCE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D2231"/>
    <w:multiLevelType w:val="hybridMultilevel"/>
    <w:tmpl w:val="B77226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0717C0C"/>
    <w:multiLevelType w:val="hybridMultilevel"/>
    <w:tmpl w:val="67D26556"/>
    <w:lvl w:ilvl="0" w:tplc="D04A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B0B7C"/>
    <w:multiLevelType w:val="hybridMultilevel"/>
    <w:tmpl w:val="81541568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B12EB"/>
    <w:multiLevelType w:val="hybridMultilevel"/>
    <w:tmpl w:val="F2FE7DC8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649CA"/>
    <w:multiLevelType w:val="hybridMultilevel"/>
    <w:tmpl w:val="6926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96317"/>
    <w:multiLevelType w:val="hybridMultilevel"/>
    <w:tmpl w:val="56348F0E"/>
    <w:lvl w:ilvl="0" w:tplc="AB045C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A211C0F"/>
    <w:multiLevelType w:val="hybridMultilevel"/>
    <w:tmpl w:val="4D5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56972"/>
    <w:multiLevelType w:val="hybridMultilevel"/>
    <w:tmpl w:val="800E1246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8F21F6"/>
    <w:multiLevelType w:val="hybridMultilevel"/>
    <w:tmpl w:val="AD147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E6B2A26"/>
    <w:multiLevelType w:val="hybridMultilevel"/>
    <w:tmpl w:val="9EC6946E"/>
    <w:lvl w:ilvl="0" w:tplc="99E4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285F2A"/>
    <w:multiLevelType w:val="hybridMultilevel"/>
    <w:tmpl w:val="1CC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A42A1"/>
    <w:multiLevelType w:val="hybridMultilevel"/>
    <w:tmpl w:val="7A1E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D6054"/>
    <w:multiLevelType w:val="hybridMultilevel"/>
    <w:tmpl w:val="9D26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811D3"/>
    <w:multiLevelType w:val="hybridMultilevel"/>
    <w:tmpl w:val="9C9217E6"/>
    <w:lvl w:ilvl="0" w:tplc="725A7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86AA1"/>
    <w:multiLevelType w:val="hybridMultilevel"/>
    <w:tmpl w:val="4AFC02F2"/>
    <w:lvl w:ilvl="0" w:tplc="19AAE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8C660E"/>
    <w:multiLevelType w:val="hybridMultilevel"/>
    <w:tmpl w:val="FA9C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52116"/>
    <w:multiLevelType w:val="hybridMultilevel"/>
    <w:tmpl w:val="92AC6CFE"/>
    <w:lvl w:ilvl="0" w:tplc="893C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D701C5"/>
    <w:multiLevelType w:val="hybridMultilevel"/>
    <w:tmpl w:val="7332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D35B7"/>
    <w:multiLevelType w:val="hybridMultilevel"/>
    <w:tmpl w:val="03DC5414"/>
    <w:lvl w:ilvl="0" w:tplc="893C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C07C7C"/>
    <w:multiLevelType w:val="hybridMultilevel"/>
    <w:tmpl w:val="E4900870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B06C09"/>
    <w:multiLevelType w:val="hybridMultilevel"/>
    <w:tmpl w:val="C3646320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FA4F68"/>
    <w:multiLevelType w:val="hybridMultilevel"/>
    <w:tmpl w:val="20F8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7BB4"/>
    <w:multiLevelType w:val="hybridMultilevel"/>
    <w:tmpl w:val="7332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95776"/>
    <w:multiLevelType w:val="hybridMultilevel"/>
    <w:tmpl w:val="8E52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0480E"/>
    <w:multiLevelType w:val="hybridMultilevel"/>
    <w:tmpl w:val="4512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A03A1"/>
    <w:multiLevelType w:val="hybridMultilevel"/>
    <w:tmpl w:val="18EC867E"/>
    <w:lvl w:ilvl="0" w:tplc="99E4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A9090D"/>
    <w:multiLevelType w:val="hybridMultilevel"/>
    <w:tmpl w:val="CD0011F6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B18D0"/>
    <w:multiLevelType w:val="hybridMultilevel"/>
    <w:tmpl w:val="12B63A4E"/>
    <w:lvl w:ilvl="0" w:tplc="893C54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4225496"/>
    <w:multiLevelType w:val="hybridMultilevel"/>
    <w:tmpl w:val="8B80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AF5216"/>
    <w:multiLevelType w:val="hybridMultilevel"/>
    <w:tmpl w:val="871824FC"/>
    <w:lvl w:ilvl="0" w:tplc="8FD0B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7482009"/>
    <w:multiLevelType w:val="hybridMultilevel"/>
    <w:tmpl w:val="6CA20962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045C2D"/>
    <w:multiLevelType w:val="hybridMultilevel"/>
    <w:tmpl w:val="2376E0FA"/>
    <w:lvl w:ilvl="0" w:tplc="24AC2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F3B290E"/>
    <w:multiLevelType w:val="hybridMultilevel"/>
    <w:tmpl w:val="7FE02FAC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07D58F5"/>
    <w:multiLevelType w:val="hybridMultilevel"/>
    <w:tmpl w:val="0772F38E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0F600A7"/>
    <w:multiLevelType w:val="hybridMultilevel"/>
    <w:tmpl w:val="2746055A"/>
    <w:lvl w:ilvl="0" w:tplc="AB045C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39C1B45"/>
    <w:multiLevelType w:val="hybridMultilevel"/>
    <w:tmpl w:val="1234D884"/>
    <w:lvl w:ilvl="0" w:tplc="893C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8001C1E"/>
    <w:multiLevelType w:val="hybridMultilevel"/>
    <w:tmpl w:val="E1CAAACA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B9E5485"/>
    <w:multiLevelType w:val="hybridMultilevel"/>
    <w:tmpl w:val="E398BB50"/>
    <w:lvl w:ilvl="0" w:tplc="19AAE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24055D4"/>
    <w:multiLevelType w:val="hybridMultilevel"/>
    <w:tmpl w:val="E3D85312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02301"/>
    <w:multiLevelType w:val="hybridMultilevel"/>
    <w:tmpl w:val="6FA81DC6"/>
    <w:lvl w:ilvl="0" w:tplc="EB8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F97820"/>
    <w:multiLevelType w:val="hybridMultilevel"/>
    <w:tmpl w:val="5E7C50AE"/>
    <w:lvl w:ilvl="0" w:tplc="893C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95A3801"/>
    <w:multiLevelType w:val="hybridMultilevel"/>
    <w:tmpl w:val="06765DBA"/>
    <w:lvl w:ilvl="0" w:tplc="893C54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A5B463A"/>
    <w:multiLevelType w:val="hybridMultilevel"/>
    <w:tmpl w:val="FA9C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24C11"/>
    <w:multiLevelType w:val="hybridMultilevel"/>
    <w:tmpl w:val="44FA9866"/>
    <w:lvl w:ilvl="0" w:tplc="19AAE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7"/>
  </w:num>
  <w:num w:numId="5">
    <w:abstractNumId w:val="6"/>
  </w:num>
  <w:num w:numId="6">
    <w:abstractNumId w:val="13"/>
  </w:num>
  <w:num w:numId="7">
    <w:abstractNumId w:val="26"/>
  </w:num>
  <w:num w:numId="8">
    <w:abstractNumId w:val="9"/>
  </w:num>
  <w:num w:numId="9">
    <w:abstractNumId w:val="20"/>
  </w:num>
  <w:num w:numId="10">
    <w:abstractNumId w:val="32"/>
  </w:num>
  <w:num w:numId="11">
    <w:abstractNumId w:val="2"/>
  </w:num>
  <w:num w:numId="12">
    <w:abstractNumId w:val="19"/>
  </w:num>
  <w:num w:numId="13">
    <w:abstractNumId w:val="15"/>
  </w:num>
  <w:num w:numId="14">
    <w:abstractNumId w:val="21"/>
  </w:num>
  <w:num w:numId="15">
    <w:abstractNumId w:val="33"/>
  </w:num>
  <w:num w:numId="16">
    <w:abstractNumId w:val="24"/>
  </w:num>
  <w:num w:numId="17">
    <w:abstractNumId w:val="48"/>
  </w:num>
  <w:num w:numId="18">
    <w:abstractNumId w:val="38"/>
  </w:num>
  <w:num w:numId="19">
    <w:abstractNumId w:val="16"/>
  </w:num>
  <w:num w:numId="20">
    <w:abstractNumId w:val="47"/>
  </w:num>
  <w:num w:numId="21">
    <w:abstractNumId w:val="12"/>
  </w:num>
  <w:num w:numId="22">
    <w:abstractNumId w:val="11"/>
  </w:num>
  <w:num w:numId="23">
    <w:abstractNumId w:val="35"/>
  </w:num>
  <w:num w:numId="24">
    <w:abstractNumId w:val="5"/>
  </w:num>
  <w:num w:numId="25">
    <w:abstractNumId w:val="18"/>
  </w:num>
  <w:num w:numId="26">
    <w:abstractNumId w:val="45"/>
  </w:num>
  <w:num w:numId="27">
    <w:abstractNumId w:val="29"/>
  </w:num>
  <w:num w:numId="28">
    <w:abstractNumId w:val="41"/>
  </w:num>
  <w:num w:numId="29">
    <w:abstractNumId w:val="42"/>
  </w:num>
  <w:num w:numId="30">
    <w:abstractNumId w:val="28"/>
  </w:num>
  <w:num w:numId="31">
    <w:abstractNumId w:val="39"/>
  </w:num>
  <w:num w:numId="32">
    <w:abstractNumId w:val="49"/>
  </w:num>
  <w:num w:numId="33">
    <w:abstractNumId w:val="25"/>
  </w:num>
  <w:num w:numId="34">
    <w:abstractNumId w:val="36"/>
  </w:num>
  <w:num w:numId="35">
    <w:abstractNumId w:val="50"/>
  </w:num>
  <w:num w:numId="36">
    <w:abstractNumId w:val="30"/>
  </w:num>
  <w:num w:numId="37">
    <w:abstractNumId w:val="44"/>
  </w:num>
  <w:num w:numId="38">
    <w:abstractNumId w:val="27"/>
  </w:num>
  <w:num w:numId="39">
    <w:abstractNumId w:val="4"/>
  </w:num>
  <w:num w:numId="40">
    <w:abstractNumId w:val="10"/>
  </w:num>
  <w:num w:numId="41">
    <w:abstractNumId w:val="52"/>
  </w:num>
  <w:num w:numId="42">
    <w:abstractNumId w:val="46"/>
  </w:num>
  <w:num w:numId="43">
    <w:abstractNumId w:val="23"/>
  </w:num>
  <w:num w:numId="44">
    <w:abstractNumId w:val="1"/>
  </w:num>
  <w:num w:numId="45">
    <w:abstractNumId w:val="43"/>
  </w:num>
  <w:num w:numId="46">
    <w:abstractNumId w:val="14"/>
  </w:num>
  <w:num w:numId="47">
    <w:abstractNumId w:val="40"/>
  </w:num>
  <w:num w:numId="48">
    <w:abstractNumId w:val="31"/>
  </w:num>
  <w:num w:numId="49">
    <w:abstractNumId w:val="51"/>
  </w:num>
  <w:num w:numId="50">
    <w:abstractNumId w:val="0"/>
  </w:num>
  <w:num w:numId="51">
    <w:abstractNumId w:val="34"/>
  </w:num>
  <w:num w:numId="52">
    <w:abstractNumId w:val="3"/>
  </w:num>
  <w:num w:numId="53">
    <w:abstractNumId w:val="17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РЮХИНА Любовь Викторовна">
    <w15:presenceInfo w15:providerId="AD" w15:userId="S-1-5-21-2275609864-1147097578-512973093-25536"/>
  </w15:person>
  <w15:person w15:author="Дарья Макарова">
    <w15:presenceInfo w15:providerId="Windows Live" w15:userId="5a0b64a6c861a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C9"/>
    <w:rsid w:val="00016A14"/>
    <w:rsid w:val="00035B20"/>
    <w:rsid w:val="00042822"/>
    <w:rsid w:val="000433DF"/>
    <w:rsid w:val="000475AD"/>
    <w:rsid w:val="00056D45"/>
    <w:rsid w:val="00061DDC"/>
    <w:rsid w:val="0006765C"/>
    <w:rsid w:val="000C4C33"/>
    <w:rsid w:val="000C514E"/>
    <w:rsid w:val="000C75ED"/>
    <w:rsid w:val="000D655F"/>
    <w:rsid w:val="000E333C"/>
    <w:rsid w:val="000E6A62"/>
    <w:rsid w:val="001052B0"/>
    <w:rsid w:val="00137780"/>
    <w:rsid w:val="001B0E29"/>
    <w:rsid w:val="001C3C52"/>
    <w:rsid w:val="001C602A"/>
    <w:rsid w:val="001E4F51"/>
    <w:rsid w:val="00201264"/>
    <w:rsid w:val="00202774"/>
    <w:rsid w:val="00232AE5"/>
    <w:rsid w:val="00241A14"/>
    <w:rsid w:val="00243B18"/>
    <w:rsid w:val="002459BB"/>
    <w:rsid w:val="002507A2"/>
    <w:rsid w:val="0026032D"/>
    <w:rsid w:val="00260D90"/>
    <w:rsid w:val="0026102D"/>
    <w:rsid w:val="002660D7"/>
    <w:rsid w:val="002C52D3"/>
    <w:rsid w:val="00302B54"/>
    <w:rsid w:val="003042CD"/>
    <w:rsid w:val="003065C2"/>
    <w:rsid w:val="00324D40"/>
    <w:rsid w:val="0034300F"/>
    <w:rsid w:val="0035124A"/>
    <w:rsid w:val="00351F91"/>
    <w:rsid w:val="00352EC9"/>
    <w:rsid w:val="00365A7E"/>
    <w:rsid w:val="00372464"/>
    <w:rsid w:val="00384105"/>
    <w:rsid w:val="00393A2C"/>
    <w:rsid w:val="00393E98"/>
    <w:rsid w:val="003B5D93"/>
    <w:rsid w:val="003C32CC"/>
    <w:rsid w:val="003D0C83"/>
    <w:rsid w:val="003E1CA8"/>
    <w:rsid w:val="003E5826"/>
    <w:rsid w:val="0041169E"/>
    <w:rsid w:val="00433D0B"/>
    <w:rsid w:val="0045461B"/>
    <w:rsid w:val="00486EC2"/>
    <w:rsid w:val="0049274B"/>
    <w:rsid w:val="004A0110"/>
    <w:rsid w:val="004C1E6E"/>
    <w:rsid w:val="004F3F62"/>
    <w:rsid w:val="005417D0"/>
    <w:rsid w:val="00560FC6"/>
    <w:rsid w:val="00561A19"/>
    <w:rsid w:val="005674DD"/>
    <w:rsid w:val="005E6658"/>
    <w:rsid w:val="00603795"/>
    <w:rsid w:val="00620082"/>
    <w:rsid w:val="006320D9"/>
    <w:rsid w:val="006413E2"/>
    <w:rsid w:val="00655760"/>
    <w:rsid w:val="00675DC5"/>
    <w:rsid w:val="00681842"/>
    <w:rsid w:val="00684150"/>
    <w:rsid w:val="006A2F8C"/>
    <w:rsid w:val="006B599B"/>
    <w:rsid w:val="006B64A4"/>
    <w:rsid w:val="006C1014"/>
    <w:rsid w:val="00702D64"/>
    <w:rsid w:val="0071623C"/>
    <w:rsid w:val="007409D8"/>
    <w:rsid w:val="00772975"/>
    <w:rsid w:val="007752A4"/>
    <w:rsid w:val="007779C9"/>
    <w:rsid w:val="007831AF"/>
    <w:rsid w:val="0078536F"/>
    <w:rsid w:val="007A272E"/>
    <w:rsid w:val="007B0BF7"/>
    <w:rsid w:val="007B3ED5"/>
    <w:rsid w:val="007C494E"/>
    <w:rsid w:val="007C6C56"/>
    <w:rsid w:val="007F0CCF"/>
    <w:rsid w:val="0080687E"/>
    <w:rsid w:val="008515E7"/>
    <w:rsid w:val="008521F1"/>
    <w:rsid w:val="00855407"/>
    <w:rsid w:val="008704DC"/>
    <w:rsid w:val="00885EBA"/>
    <w:rsid w:val="0088772B"/>
    <w:rsid w:val="00887C0A"/>
    <w:rsid w:val="008D1824"/>
    <w:rsid w:val="00900F65"/>
    <w:rsid w:val="00923101"/>
    <w:rsid w:val="00934BF2"/>
    <w:rsid w:val="00943545"/>
    <w:rsid w:val="00957509"/>
    <w:rsid w:val="0096741E"/>
    <w:rsid w:val="00986603"/>
    <w:rsid w:val="00996C43"/>
    <w:rsid w:val="009A36D1"/>
    <w:rsid w:val="009B12F1"/>
    <w:rsid w:val="009C487F"/>
    <w:rsid w:val="00A2310D"/>
    <w:rsid w:val="00A44EB4"/>
    <w:rsid w:val="00A50B3B"/>
    <w:rsid w:val="00AB4FC9"/>
    <w:rsid w:val="00AC6F03"/>
    <w:rsid w:val="00AF2A55"/>
    <w:rsid w:val="00AF306B"/>
    <w:rsid w:val="00AF39AF"/>
    <w:rsid w:val="00B2374F"/>
    <w:rsid w:val="00B526C4"/>
    <w:rsid w:val="00B5323F"/>
    <w:rsid w:val="00B8044C"/>
    <w:rsid w:val="00B80541"/>
    <w:rsid w:val="00B92CB4"/>
    <w:rsid w:val="00BC0F33"/>
    <w:rsid w:val="00BD6195"/>
    <w:rsid w:val="00BD78BB"/>
    <w:rsid w:val="00BE59F3"/>
    <w:rsid w:val="00C018C7"/>
    <w:rsid w:val="00C21672"/>
    <w:rsid w:val="00C27504"/>
    <w:rsid w:val="00C361F6"/>
    <w:rsid w:val="00C53F1D"/>
    <w:rsid w:val="00C73E1D"/>
    <w:rsid w:val="00C76A22"/>
    <w:rsid w:val="00C77997"/>
    <w:rsid w:val="00CA3F75"/>
    <w:rsid w:val="00CA5A3A"/>
    <w:rsid w:val="00CE040F"/>
    <w:rsid w:val="00CE0CBF"/>
    <w:rsid w:val="00CF2CD8"/>
    <w:rsid w:val="00CF56F0"/>
    <w:rsid w:val="00CF7C7E"/>
    <w:rsid w:val="00D01E87"/>
    <w:rsid w:val="00D343EB"/>
    <w:rsid w:val="00D66B71"/>
    <w:rsid w:val="00D77B77"/>
    <w:rsid w:val="00D95825"/>
    <w:rsid w:val="00DA7E6B"/>
    <w:rsid w:val="00DD21A6"/>
    <w:rsid w:val="00E30762"/>
    <w:rsid w:val="00E51C6B"/>
    <w:rsid w:val="00E54E47"/>
    <w:rsid w:val="00E62BE7"/>
    <w:rsid w:val="00E87245"/>
    <w:rsid w:val="00E968C7"/>
    <w:rsid w:val="00EA5E7A"/>
    <w:rsid w:val="00EC5327"/>
    <w:rsid w:val="00ED2620"/>
    <w:rsid w:val="00EE7781"/>
    <w:rsid w:val="00F067DD"/>
    <w:rsid w:val="00F122C2"/>
    <w:rsid w:val="00F25884"/>
    <w:rsid w:val="00F61A95"/>
    <w:rsid w:val="00F627A9"/>
    <w:rsid w:val="00F964C6"/>
    <w:rsid w:val="00FA29DE"/>
    <w:rsid w:val="00FC02C0"/>
    <w:rsid w:val="00FE6701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BC68"/>
  <w15:chartTrackingRefBased/>
  <w15:docId w15:val="{D3375830-34E0-48F7-B2DD-DDE75E3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1672"/>
    <w:pPr>
      <w:ind w:left="720"/>
      <w:contextualSpacing/>
    </w:pPr>
  </w:style>
  <w:style w:type="table" w:styleId="a6">
    <w:name w:val="Table Grid"/>
    <w:basedOn w:val="a1"/>
    <w:uiPriority w:val="59"/>
    <w:rsid w:val="00D0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CF2CD8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CD8"/>
    <w:pPr>
      <w:widowControl w:val="0"/>
      <w:shd w:val="clear" w:color="auto" w:fill="FFFFFF"/>
      <w:spacing w:before="120" w:after="120" w:line="0" w:lineRule="atLeast"/>
      <w:jc w:val="center"/>
    </w:pPr>
    <w:rPr>
      <w:b/>
      <w:bCs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F2C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2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2CD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2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Zal2</dc:creator>
  <cp:keywords/>
  <dc:description/>
  <cp:lastModifiedBy>Дарья Макарова</cp:lastModifiedBy>
  <cp:revision>10</cp:revision>
  <cp:lastPrinted>2019-09-10T13:44:00Z</cp:lastPrinted>
  <dcterms:created xsi:type="dcterms:W3CDTF">2019-08-30T13:55:00Z</dcterms:created>
  <dcterms:modified xsi:type="dcterms:W3CDTF">2019-09-10T13:58:00Z</dcterms:modified>
</cp:coreProperties>
</file>